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CF5EB" w14:textId="41F30BC5" w:rsidR="007E55E1" w:rsidRPr="003D0719" w:rsidRDefault="00971388" w:rsidP="007E55E1">
      <w:pPr>
        <w:jc w:val="center"/>
        <w:rPr>
          <w:rFonts w:ascii="Times New Roman" w:hAnsi="Times New Roman" w:cs="Times New Roman"/>
          <w:b/>
          <w:sz w:val="36"/>
          <w:szCs w:val="36"/>
        </w:rPr>
      </w:pPr>
      <w:r w:rsidRPr="00A87F28">
        <w:rPr>
          <w:rFonts w:ascii="Times New Roman" w:eastAsia="Times New Roman" w:hAnsi="Times New Roman" w:cs="Times New Roman"/>
          <w:b/>
          <w:noProof/>
          <w:color w:val="000000"/>
          <w:sz w:val="22"/>
          <w:szCs w:val="22"/>
        </w:rPr>
        <w:drawing>
          <wp:anchor distT="0" distB="0" distL="114300" distR="114300" simplePos="0" relativeHeight="251661312" behindDoc="1" locked="0" layoutInCell="1" allowOverlap="1" wp14:anchorId="05DAD3C9" wp14:editId="0F1A127C">
            <wp:simplePos x="0" y="0"/>
            <wp:positionH relativeFrom="margin">
              <wp:posOffset>5219700</wp:posOffset>
            </wp:positionH>
            <wp:positionV relativeFrom="paragraph">
              <wp:posOffset>231775</wp:posOffset>
            </wp:positionV>
            <wp:extent cx="1311910" cy="489585"/>
            <wp:effectExtent l="0" t="0" r="2540" b="5715"/>
            <wp:wrapNone/>
            <wp:docPr id="2" name="Picture 2" descr="../../Screen%20Shot%202018-06-11%20at%2010.36.3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11%20at%2010.36.32%20AM.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1910" cy="489585"/>
                    </a:xfrm>
                    <a:prstGeom prst="rect">
                      <a:avLst/>
                    </a:prstGeom>
                    <a:noFill/>
                    <a:ln>
                      <a:noFill/>
                    </a:ln>
                  </pic:spPr>
                </pic:pic>
              </a:graphicData>
            </a:graphic>
            <wp14:sizeRelH relativeFrom="page">
              <wp14:pctWidth>0</wp14:pctWidth>
            </wp14:sizeRelH>
            <wp14:sizeRelV relativeFrom="page">
              <wp14:pctHeight>0</wp14:pctHeight>
            </wp14:sizeRelV>
          </wp:anchor>
        </w:drawing>
      </w:r>
      <w:r w:rsidR="00530F41" w:rsidRPr="00A87F28">
        <w:rPr>
          <w:rFonts w:ascii="Calibri" w:eastAsia="Times New Roman" w:hAnsi="Calibri" w:cs="Times New Roman"/>
          <w:noProof/>
        </w:rPr>
        <w:drawing>
          <wp:anchor distT="0" distB="0" distL="114300" distR="114300" simplePos="0" relativeHeight="251659264" behindDoc="1" locked="0" layoutInCell="1" allowOverlap="1" wp14:anchorId="7C6B6AC9" wp14:editId="41E88446">
            <wp:simplePos x="0" y="0"/>
            <wp:positionH relativeFrom="column">
              <wp:posOffset>-266700</wp:posOffset>
            </wp:positionH>
            <wp:positionV relativeFrom="paragraph">
              <wp:posOffset>173990</wp:posOffset>
            </wp:positionV>
            <wp:extent cx="1774190" cy="561975"/>
            <wp:effectExtent l="0" t="0" r="0" b="9525"/>
            <wp:wrapNone/>
            <wp:docPr id="3" name="Picture 3"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74190" cy="561975"/>
                    </a:xfrm>
                    <a:prstGeom prst="rect">
                      <a:avLst/>
                    </a:prstGeom>
                    <a:noFill/>
                    <a:ln>
                      <a:noFill/>
                    </a:ln>
                  </pic:spPr>
                </pic:pic>
              </a:graphicData>
            </a:graphic>
          </wp:anchor>
        </w:drawing>
      </w:r>
      <w:r w:rsidR="001024F5">
        <w:rPr>
          <w:rFonts w:ascii="Times New Roman" w:hAnsi="Times New Roman" w:cs="Times New Roman"/>
          <w:b/>
          <w:sz w:val="36"/>
          <w:szCs w:val="36"/>
        </w:rPr>
        <w:t>Columbus State</w:t>
      </w:r>
      <w:r w:rsidR="00022F08">
        <w:rPr>
          <w:rFonts w:ascii="Times New Roman" w:hAnsi="Times New Roman" w:cs="Times New Roman"/>
          <w:b/>
          <w:sz w:val="36"/>
          <w:szCs w:val="36"/>
        </w:rPr>
        <w:t xml:space="preserve"> Community College</w:t>
      </w:r>
      <w:r w:rsidR="007E55E1" w:rsidRPr="003D0719">
        <w:rPr>
          <w:rFonts w:ascii="Times New Roman" w:hAnsi="Times New Roman" w:cs="Times New Roman"/>
          <w:b/>
          <w:sz w:val="36"/>
          <w:szCs w:val="36"/>
        </w:rPr>
        <w:t xml:space="preserve"> </w:t>
      </w:r>
      <w:r w:rsidR="00022F08">
        <w:rPr>
          <w:rFonts w:ascii="Times New Roman" w:hAnsi="Times New Roman" w:cs="Times New Roman"/>
          <w:b/>
          <w:sz w:val="36"/>
          <w:szCs w:val="36"/>
        </w:rPr>
        <w:t>&amp;</w:t>
      </w:r>
      <w:r w:rsidR="007E55E1" w:rsidRPr="003D0719">
        <w:rPr>
          <w:rFonts w:ascii="Times New Roman" w:hAnsi="Times New Roman" w:cs="Times New Roman"/>
          <w:b/>
          <w:sz w:val="36"/>
          <w:szCs w:val="36"/>
        </w:rPr>
        <w:t xml:space="preserve"> West Virginia University</w:t>
      </w:r>
    </w:p>
    <w:p w14:paraId="37792D29" w14:textId="1B846A69" w:rsidR="005A534B" w:rsidRDefault="007E55E1" w:rsidP="005A534B">
      <w:pPr>
        <w:ind w:left="-288" w:right="-288"/>
        <w:jc w:val="center"/>
        <w:rPr>
          <w:rFonts w:ascii="Times New Roman" w:hAnsi="Times New Roman" w:cs="Times New Roman"/>
          <w:b/>
          <w:sz w:val="22"/>
          <w:szCs w:val="22"/>
        </w:rPr>
      </w:pPr>
      <w:r w:rsidRPr="00ED0679">
        <w:rPr>
          <w:rFonts w:ascii="Times New Roman" w:hAnsi="Times New Roman" w:cs="Times New Roman"/>
          <w:b/>
          <w:sz w:val="22"/>
          <w:szCs w:val="22"/>
        </w:rPr>
        <w:t>Associa</w:t>
      </w:r>
      <w:r>
        <w:rPr>
          <w:rFonts w:ascii="Times New Roman" w:hAnsi="Times New Roman" w:cs="Times New Roman"/>
          <w:b/>
          <w:sz w:val="22"/>
          <w:szCs w:val="22"/>
        </w:rPr>
        <w:t xml:space="preserve">te of </w:t>
      </w:r>
      <w:r w:rsidR="000B1108">
        <w:rPr>
          <w:rFonts w:ascii="Times New Roman" w:hAnsi="Times New Roman" w:cs="Times New Roman"/>
          <w:b/>
          <w:sz w:val="22"/>
          <w:szCs w:val="22"/>
        </w:rPr>
        <w:t>Applied Science (Sport Management)</w:t>
      </w:r>
      <w:r w:rsidR="000B1108" w:rsidRPr="00ED0679">
        <w:rPr>
          <w:rFonts w:ascii="Times New Roman" w:hAnsi="Times New Roman" w:cs="Times New Roman"/>
          <w:b/>
          <w:sz w:val="22"/>
          <w:szCs w:val="22"/>
        </w:rPr>
        <w:t xml:space="preserve"> </w:t>
      </w:r>
      <w:r w:rsidRPr="00ED0679">
        <w:rPr>
          <w:rFonts w:ascii="Times New Roman" w:hAnsi="Times New Roman" w:cs="Times New Roman"/>
          <w:b/>
          <w:sz w:val="22"/>
          <w:szCs w:val="22"/>
        </w:rPr>
        <w:t xml:space="preserve">leading to </w:t>
      </w:r>
    </w:p>
    <w:p w14:paraId="75D6DA3B" w14:textId="7EB3688F" w:rsidR="007E55E1" w:rsidRDefault="007E55E1" w:rsidP="006A31CF">
      <w:pPr>
        <w:ind w:left="-288" w:right="-288"/>
        <w:jc w:val="center"/>
        <w:rPr>
          <w:rFonts w:ascii="Times New Roman" w:hAnsi="Times New Roman" w:cs="Times New Roman"/>
          <w:b/>
          <w:sz w:val="22"/>
          <w:szCs w:val="22"/>
        </w:rPr>
      </w:pPr>
      <w:r w:rsidRPr="00ED0679">
        <w:rPr>
          <w:rFonts w:ascii="Times New Roman" w:hAnsi="Times New Roman" w:cs="Times New Roman"/>
          <w:b/>
          <w:sz w:val="22"/>
          <w:szCs w:val="22"/>
        </w:rPr>
        <w:t xml:space="preserve">Bachelor of </w:t>
      </w:r>
      <w:r w:rsidR="00C51D17">
        <w:rPr>
          <w:rFonts w:ascii="Times New Roman" w:hAnsi="Times New Roman" w:cs="Times New Roman"/>
          <w:b/>
          <w:sz w:val="22"/>
          <w:szCs w:val="22"/>
        </w:rPr>
        <w:t>Science in Sports Management</w:t>
      </w:r>
      <w:r w:rsidRPr="00ED0679">
        <w:rPr>
          <w:rFonts w:ascii="Times New Roman" w:hAnsi="Times New Roman" w:cs="Times New Roman"/>
          <w:b/>
          <w:sz w:val="22"/>
          <w:szCs w:val="22"/>
        </w:rPr>
        <w:t xml:space="preserve"> (WVU</w:t>
      </w:r>
      <w:r w:rsidR="003912A5">
        <w:rPr>
          <w:rFonts w:ascii="Times New Roman" w:hAnsi="Times New Roman" w:cs="Times New Roman"/>
          <w:b/>
          <w:sz w:val="22"/>
          <w:szCs w:val="22"/>
        </w:rPr>
        <w:t>-</w:t>
      </w:r>
      <w:r w:rsidR="004B2A63">
        <w:rPr>
          <w:rFonts w:ascii="Times New Roman" w:hAnsi="Times New Roman" w:cs="Times New Roman"/>
          <w:b/>
          <w:sz w:val="22"/>
          <w:szCs w:val="22"/>
        </w:rPr>
        <w:t>BS</w:t>
      </w:r>
      <w:r w:rsidRPr="00ED0679">
        <w:rPr>
          <w:rFonts w:ascii="Times New Roman" w:hAnsi="Times New Roman" w:cs="Times New Roman"/>
          <w:b/>
          <w:sz w:val="22"/>
          <w:szCs w:val="22"/>
        </w:rPr>
        <w:t>)</w:t>
      </w:r>
      <w:r w:rsidR="001D28D2">
        <w:rPr>
          <w:rFonts w:ascii="Times New Roman" w:hAnsi="Times New Roman" w:cs="Times New Roman"/>
          <w:b/>
          <w:sz w:val="22"/>
          <w:szCs w:val="22"/>
        </w:rPr>
        <w:t xml:space="preserve"> </w:t>
      </w:r>
    </w:p>
    <w:p w14:paraId="0D47B93C" w14:textId="37CE812E" w:rsidR="00E30A81" w:rsidRPr="00971388" w:rsidRDefault="00D42CD1">
      <w:pPr>
        <w:ind w:left="-288" w:right="-288"/>
        <w:jc w:val="center"/>
        <w:rPr>
          <w:rFonts w:ascii="Times New Roman" w:hAnsi="Times New Roman" w:cs="Times New Roman"/>
          <w:b/>
          <w:color w:val="FFFFFF" w:themeColor="background1"/>
          <w:sz w:val="26"/>
          <w:szCs w:val="26"/>
        </w:rPr>
      </w:pPr>
      <w:r>
        <w:rPr>
          <w:rFonts w:ascii="Times New Roman" w:hAnsi="Times New Roman" w:cs="Times New Roman"/>
          <w:b/>
          <w:sz w:val="22"/>
          <w:szCs w:val="22"/>
        </w:rPr>
        <w:t>Suggested Plan of Study</w:t>
      </w:r>
    </w:p>
    <w:tbl>
      <w:tblPr>
        <w:tblW w:w="107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79"/>
        <w:gridCol w:w="1020"/>
        <w:gridCol w:w="4406"/>
        <w:gridCol w:w="972"/>
      </w:tblGrid>
      <w:tr w:rsidR="00530F41" w:rsidRPr="00530F41" w14:paraId="7B06634B" w14:textId="77777777" w:rsidTr="00971388">
        <w:trPr>
          <w:jc w:val="center"/>
        </w:trPr>
        <w:tc>
          <w:tcPr>
            <w:tcW w:w="4379"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4E7EFC26" w14:textId="727186B1" w:rsidR="007E55E1" w:rsidRPr="00971388" w:rsidRDefault="001024F5" w:rsidP="003912A5">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971388">
              <w:rPr>
                <w:rFonts w:ascii="Times New Roman" w:eastAsia="Times New Roman" w:hAnsi="Times New Roman" w:cs="Times New Roman"/>
                <w:b/>
                <w:color w:val="FFFFFF" w:themeColor="background1"/>
                <w:sz w:val="26"/>
                <w:szCs w:val="26"/>
              </w:rPr>
              <w:t>Columbus State</w:t>
            </w:r>
            <w:r w:rsidR="006A31CF" w:rsidRPr="00971388">
              <w:rPr>
                <w:rFonts w:ascii="Times New Roman" w:eastAsia="Times New Roman" w:hAnsi="Times New Roman" w:cs="Times New Roman"/>
                <w:b/>
                <w:color w:val="FFFFFF" w:themeColor="background1"/>
                <w:sz w:val="26"/>
                <w:szCs w:val="26"/>
              </w:rPr>
              <w:t xml:space="preserve"> Community College</w:t>
            </w:r>
          </w:p>
        </w:tc>
        <w:tc>
          <w:tcPr>
            <w:tcW w:w="1020"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789C1B3D" w14:textId="083E9A94" w:rsidR="007E55E1" w:rsidRPr="00971388" w:rsidRDefault="007E55E1" w:rsidP="003912A5">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971388">
              <w:rPr>
                <w:rFonts w:ascii="Times New Roman" w:eastAsia="Times New Roman" w:hAnsi="Times New Roman" w:cs="Times New Roman"/>
                <w:b/>
                <w:color w:val="FFFFFF" w:themeColor="background1"/>
                <w:sz w:val="26"/>
                <w:szCs w:val="26"/>
              </w:rPr>
              <w:t>H</w:t>
            </w:r>
            <w:r w:rsidR="00530F41" w:rsidRPr="00971388">
              <w:rPr>
                <w:rFonts w:ascii="Times New Roman" w:eastAsia="Times New Roman" w:hAnsi="Times New Roman" w:cs="Times New Roman"/>
                <w:b/>
                <w:color w:val="FFFFFF" w:themeColor="background1"/>
                <w:sz w:val="26"/>
                <w:szCs w:val="26"/>
              </w:rPr>
              <w:t>ou</w:t>
            </w:r>
            <w:r w:rsidRPr="00971388">
              <w:rPr>
                <w:rFonts w:ascii="Times New Roman" w:eastAsia="Times New Roman" w:hAnsi="Times New Roman" w:cs="Times New Roman"/>
                <w:b/>
                <w:color w:val="FFFFFF" w:themeColor="background1"/>
                <w:sz w:val="26"/>
                <w:szCs w:val="26"/>
              </w:rPr>
              <w:t>rs</w:t>
            </w:r>
          </w:p>
        </w:tc>
        <w:tc>
          <w:tcPr>
            <w:tcW w:w="4406"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17CDE069" w14:textId="663B1B8E" w:rsidR="007E55E1" w:rsidRPr="00971388" w:rsidRDefault="007E55E1" w:rsidP="003912A5">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971388">
              <w:rPr>
                <w:rFonts w:ascii="Times New Roman" w:eastAsia="Times New Roman" w:hAnsi="Times New Roman" w:cs="Times New Roman"/>
                <w:b/>
                <w:color w:val="FFFFFF" w:themeColor="background1"/>
                <w:sz w:val="26"/>
                <w:szCs w:val="26"/>
              </w:rPr>
              <w:t>WVU Equivalent</w:t>
            </w:r>
            <w:r w:rsidR="006A31CF" w:rsidRPr="00971388">
              <w:rPr>
                <w:rFonts w:ascii="Times New Roman" w:eastAsia="Times New Roman" w:hAnsi="Times New Roman" w:cs="Times New Roman"/>
                <w:b/>
                <w:color w:val="FFFFFF" w:themeColor="background1"/>
                <w:sz w:val="26"/>
                <w:szCs w:val="26"/>
              </w:rPr>
              <w:t>s</w:t>
            </w:r>
          </w:p>
        </w:tc>
        <w:tc>
          <w:tcPr>
            <w:tcW w:w="972"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5026C953" w14:textId="64BCE393" w:rsidR="007E55E1" w:rsidRPr="00971388" w:rsidRDefault="007E55E1" w:rsidP="003912A5">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971388">
              <w:rPr>
                <w:rFonts w:ascii="Times New Roman" w:eastAsia="Times New Roman" w:hAnsi="Times New Roman" w:cs="Times New Roman"/>
                <w:b/>
                <w:color w:val="FFFFFF" w:themeColor="background1"/>
                <w:sz w:val="26"/>
                <w:szCs w:val="26"/>
              </w:rPr>
              <w:t>H</w:t>
            </w:r>
            <w:r w:rsidR="00530F41" w:rsidRPr="00971388">
              <w:rPr>
                <w:rFonts w:ascii="Times New Roman" w:eastAsia="Times New Roman" w:hAnsi="Times New Roman" w:cs="Times New Roman"/>
                <w:b/>
                <w:color w:val="FFFFFF" w:themeColor="background1"/>
                <w:sz w:val="26"/>
                <w:szCs w:val="26"/>
              </w:rPr>
              <w:t>ou</w:t>
            </w:r>
            <w:r w:rsidRPr="00971388">
              <w:rPr>
                <w:rFonts w:ascii="Times New Roman" w:eastAsia="Times New Roman" w:hAnsi="Times New Roman" w:cs="Times New Roman"/>
                <w:b/>
                <w:color w:val="FFFFFF" w:themeColor="background1"/>
                <w:sz w:val="26"/>
                <w:szCs w:val="26"/>
              </w:rPr>
              <w:t>rs</w:t>
            </w:r>
          </w:p>
        </w:tc>
      </w:tr>
      <w:tr w:rsidR="00674FAB" w:rsidRPr="007E369D" w14:paraId="3A66C200" w14:textId="77777777" w:rsidTr="00971388">
        <w:trPr>
          <w:jc w:val="center"/>
        </w:trPr>
        <w:tc>
          <w:tcPr>
            <w:tcW w:w="4379" w:type="dxa"/>
            <w:tcBorders>
              <w:top w:val="single" w:sz="4" w:space="0" w:color="000000"/>
              <w:left w:val="single" w:sz="4" w:space="0" w:color="000000"/>
              <w:bottom w:val="single" w:sz="4" w:space="0" w:color="000000"/>
              <w:right w:val="single" w:sz="4" w:space="0" w:color="000000"/>
            </w:tcBorders>
            <w:shd w:val="clear" w:color="auto" w:fill="F0F0C2"/>
            <w:vAlign w:val="center"/>
          </w:tcPr>
          <w:p w14:paraId="3F1C34E6" w14:textId="4D338217" w:rsidR="007E55E1" w:rsidRPr="00CD550C" w:rsidRDefault="007E55E1" w:rsidP="003912A5">
            <w:pPr>
              <w:tabs>
                <w:tab w:val="center" w:pos="2160"/>
                <w:tab w:val="center" w:pos="6930"/>
              </w:tabs>
              <w:rPr>
                <w:rFonts w:ascii="Times New Roman" w:eastAsia="Times New Roman" w:hAnsi="Times New Roman" w:cs="Times New Roman"/>
                <w:sz w:val="20"/>
                <w:szCs w:val="20"/>
              </w:rPr>
            </w:pPr>
            <w:r w:rsidRPr="00CD550C">
              <w:rPr>
                <w:rFonts w:ascii="Times New Roman" w:eastAsia="Times New Roman" w:hAnsi="Times New Roman" w:cs="Times New Roman"/>
                <w:sz w:val="20"/>
                <w:szCs w:val="20"/>
              </w:rPr>
              <w:t>Year One, 1</w:t>
            </w:r>
            <w:r w:rsidRPr="00CD550C">
              <w:rPr>
                <w:rFonts w:ascii="Times New Roman" w:eastAsia="Times New Roman" w:hAnsi="Times New Roman" w:cs="Times New Roman"/>
                <w:sz w:val="20"/>
                <w:szCs w:val="20"/>
                <w:vertAlign w:val="superscript"/>
              </w:rPr>
              <w:t>st</w:t>
            </w:r>
            <w:r w:rsidRPr="00CD550C">
              <w:rPr>
                <w:rFonts w:ascii="Times New Roman" w:eastAsia="Times New Roman" w:hAnsi="Times New Roman" w:cs="Times New Roman"/>
                <w:sz w:val="20"/>
                <w:szCs w:val="20"/>
              </w:rPr>
              <w:t xml:space="preserve"> Semester</w:t>
            </w:r>
          </w:p>
        </w:tc>
        <w:tc>
          <w:tcPr>
            <w:tcW w:w="1020" w:type="dxa"/>
            <w:tcBorders>
              <w:top w:val="single" w:sz="4" w:space="0" w:color="000000"/>
              <w:left w:val="single" w:sz="4" w:space="0" w:color="000000"/>
              <w:bottom w:val="single" w:sz="4" w:space="0" w:color="000000"/>
              <w:right w:val="single" w:sz="4" w:space="0" w:color="000000"/>
            </w:tcBorders>
            <w:shd w:val="clear" w:color="auto" w:fill="F0F0C2"/>
            <w:vAlign w:val="center"/>
          </w:tcPr>
          <w:p w14:paraId="382630C0" w14:textId="77777777" w:rsidR="007E55E1" w:rsidRPr="007E369D" w:rsidRDefault="007E55E1" w:rsidP="003912A5">
            <w:pPr>
              <w:tabs>
                <w:tab w:val="center" w:pos="2160"/>
                <w:tab w:val="center" w:pos="6930"/>
              </w:tabs>
              <w:jc w:val="center"/>
              <w:rPr>
                <w:rFonts w:ascii="Times New Roman" w:eastAsia="Times New Roman" w:hAnsi="Times New Roman" w:cs="Times New Roman"/>
                <w:sz w:val="20"/>
                <w:szCs w:val="20"/>
              </w:rPr>
            </w:pPr>
          </w:p>
        </w:tc>
        <w:tc>
          <w:tcPr>
            <w:tcW w:w="4406" w:type="dxa"/>
            <w:tcBorders>
              <w:top w:val="single" w:sz="4" w:space="0" w:color="000000"/>
              <w:left w:val="single" w:sz="4" w:space="0" w:color="000000"/>
              <w:bottom w:val="single" w:sz="4" w:space="0" w:color="000000"/>
              <w:right w:val="single" w:sz="4" w:space="0" w:color="000000"/>
            </w:tcBorders>
            <w:shd w:val="clear" w:color="auto" w:fill="F0F0C2"/>
            <w:vAlign w:val="center"/>
          </w:tcPr>
          <w:p w14:paraId="2C28FD62" w14:textId="77777777" w:rsidR="007E55E1" w:rsidRPr="007E369D" w:rsidRDefault="007E55E1" w:rsidP="003912A5">
            <w:pPr>
              <w:tabs>
                <w:tab w:val="center" w:pos="2160"/>
                <w:tab w:val="center" w:pos="6930"/>
              </w:tabs>
              <w:jc w:val="center"/>
              <w:rPr>
                <w:rFonts w:ascii="Times New Roman" w:eastAsia="Times New Roman" w:hAnsi="Times New Roman" w:cs="Times New Roman"/>
                <w:sz w:val="20"/>
                <w:szCs w:val="20"/>
              </w:rPr>
            </w:pPr>
          </w:p>
        </w:tc>
        <w:tc>
          <w:tcPr>
            <w:tcW w:w="972" w:type="dxa"/>
            <w:tcBorders>
              <w:top w:val="single" w:sz="4" w:space="0" w:color="000000"/>
              <w:left w:val="single" w:sz="4" w:space="0" w:color="000000"/>
              <w:bottom w:val="single" w:sz="4" w:space="0" w:color="000000"/>
              <w:right w:val="single" w:sz="4" w:space="0" w:color="000000"/>
            </w:tcBorders>
            <w:shd w:val="clear" w:color="auto" w:fill="F0F0C2"/>
            <w:vAlign w:val="center"/>
          </w:tcPr>
          <w:p w14:paraId="3B8D64F4" w14:textId="77777777" w:rsidR="007E55E1" w:rsidRPr="007E369D" w:rsidRDefault="007E55E1" w:rsidP="003912A5">
            <w:pPr>
              <w:tabs>
                <w:tab w:val="center" w:pos="2160"/>
                <w:tab w:val="center" w:pos="6930"/>
              </w:tabs>
              <w:jc w:val="center"/>
              <w:rPr>
                <w:rFonts w:ascii="Times New Roman" w:eastAsia="Times New Roman" w:hAnsi="Times New Roman" w:cs="Times New Roman"/>
                <w:sz w:val="20"/>
                <w:szCs w:val="20"/>
              </w:rPr>
            </w:pPr>
          </w:p>
        </w:tc>
      </w:tr>
      <w:tr w:rsidR="00BB49AB" w:rsidRPr="007E369D" w14:paraId="4AF67AE7" w14:textId="77777777" w:rsidTr="00BB49AB">
        <w:trPr>
          <w:trHeight w:val="432"/>
          <w:jc w:val="center"/>
        </w:trPr>
        <w:tc>
          <w:tcPr>
            <w:tcW w:w="4379" w:type="dxa"/>
            <w:tcBorders>
              <w:top w:val="single" w:sz="4" w:space="0" w:color="000000"/>
              <w:left w:val="single" w:sz="4" w:space="0" w:color="000000"/>
              <w:bottom w:val="single" w:sz="4" w:space="0" w:color="000000"/>
              <w:right w:val="single" w:sz="4" w:space="0" w:color="000000"/>
            </w:tcBorders>
            <w:vAlign w:val="center"/>
          </w:tcPr>
          <w:p w14:paraId="1744D914" w14:textId="40230F41" w:rsidR="00BB49AB" w:rsidRPr="003912A5" w:rsidRDefault="00BB49AB" w:rsidP="00BB49A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SES 1101</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8A291" w14:textId="1C0D0F07" w:rsidR="00BB49AB" w:rsidRPr="003912A5" w:rsidRDefault="00BB49AB" w:rsidP="00BB49A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06" w:type="dxa"/>
            <w:tcBorders>
              <w:top w:val="single" w:sz="4" w:space="0" w:color="000000"/>
              <w:left w:val="single" w:sz="4" w:space="0" w:color="000000"/>
              <w:bottom w:val="single" w:sz="4" w:space="0" w:color="000000"/>
              <w:right w:val="single" w:sz="4" w:space="0" w:color="000000"/>
            </w:tcBorders>
            <w:vAlign w:val="center"/>
          </w:tcPr>
          <w:p w14:paraId="48916765" w14:textId="3C062DED" w:rsidR="00BB49AB" w:rsidRPr="003912A5" w:rsidRDefault="00BB49AB" w:rsidP="00BB49A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RPTP 1TC</w:t>
            </w:r>
          </w:p>
        </w:tc>
        <w:tc>
          <w:tcPr>
            <w:tcW w:w="972" w:type="dxa"/>
            <w:tcBorders>
              <w:top w:val="single" w:sz="4" w:space="0" w:color="000000"/>
              <w:left w:val="single" w:sz="4" w:space="0" w:color="000000"/>
              <w:bottom w:val="single" w:sz="4" w:space="0" w:color="000000"/>
              <w:right w:val="single" w:sz="4" w:space="0" w:color="000000"/>
            </w:tcBorders>
            <w:vAlign w:val="center"/>
          </w:tcPr>
          <w:p w14:paraId="0D387BEA" w14:textId="541CA148" w:rsidR="00BB49AB" w:rsidRPr="003912A5" w:rsidRDefault="00BB49AB" w:rsidP="00BB49A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B49AB" w:rsidRPr="007E369D" w14:paraId="65066E98" w14:textId="77777777" w:rsidTr="00BB49AB">
        <w:trPr>
          <w:trHeight w:val="432"/>
          <w:jc w:val="center"/>
        </w:trPr>
        <w:tc>
          <w:tcPr>
            <w:tcW w:w="4379" w:type="dxa"/>
            <w:tcBorders>
              <w:top w:val="single" w:sz="4" w:space="0" w:color="000000"/>
              <w:left w:val="single" w:sz="4" w:space="0" w:color="000000"/>
              <w:bottom w:val="single" w:sz="4" w:space="0" w:color="000000"/>
              <w:right w:val="single" w:sz="4" w:space="0" w:color="000000"/>
            </w:tcBorders>
            <w:vAlign w:val="center"/>
          </w:tcPr>
          <w:p w14:paraId="19ABC537" w14:textId="10880C53" w:rsidR="00BB49AB" w:rsidRDefault="00BB49AB" w:rsidP="00BB49A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1100^</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B993C3" w14:textId="4E4D80D4" w:rsidR="00BB49AB" w:rsidRDefault="00BB49AB" w:rsidP="00BB49A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06" w:type="dxa"/>
            <w:tcBorders>
              <w:top w:val="single" w:sz="4" w:space="0" w:color="000000"/>
              <w:left w:val="single" w:sz="4" w:space="0" w:color="000000"/>
              <w:bottom w:val="single" w:sz="4" w:space="0" w:color="000000"/>
              <w:right w:val="single" w:sz="4" w:space="0" w:color="000000"/>
            </w:tcBorders>
            <w:vAlign w:val="center"/>
          </w:tcPr>
          <w:p w14:paraId="0366964E" w14:textId="0E541318" w:rsidR="00BB49AB" w:rsidRDefault="00BB49AB" w:rsidP="00BB49A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101</w:t>
            </w:r>
          </w:p>
        </w:tc>
        <w:tc>
          <w:tcPr>
            <w:tcW w:w="972" w:type="dxa"/>
            <w:tcBorders>
              <w:top w:val="single" w:sz="4" w:space="0" w:color="000000"/>
              <w:left w:val="single" w:sz="4" w:space="0" w:color="000000"/>
              <w:bottom w:val="single" w:sz="4" w:space="0" w:color="000000"/>
              <w:right w:val="single" w:sz="4" w:space="0" w:color="000000"/>
            </w:tcBorders>
            <w:vAlign w:val="center"/>
          </w:tcPr>
          <w:p w14:paraId="11A0E88F" w14:textId="4A6D3D89" w:rsidR="00BB49AB" w:rsidRDefault="00BB49AB" w:rsidP="00BB49A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B49AB" w:rsidRPr="007E369D" w14:paraId="5FBCE97A" w14:textId="77777777" w:rsidTr="00BB49AB">
        <w:trPr>
          <w:trHeight w:val="432"/>
          <w:jc w:val="center"/>
        </w:trPr>
        <w:tc>
          <w:tcPr>
            <w:tcW w:w="4379" w:type="dxa"/>
            <w:tcBorders>
              <w:top w:val="single" w:sz="4" w:space="0" w:color="000000"/>
              <w:left w:val="single" w:sz="4" w:space="0" w:color="000000"/>
              <w:bottom w:val="single" w:sz="4" w:space="0" w:color="000000"/>
              <w:right w:val="single" w:sz="4" w:space="0" w:color="000000"/>
            </w:tcBorders>
            <w:vAlign w:val="center"/>
          </w:tcPr>
          <w:p w14:paraId="132D6048" w14:textId="2369EE7B" w:rsidR="00BB49AB" w:rsidRPr="003912A5" w:rsidRDefault="00BB49AB" w:rsidP="00BB49A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1148^</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35B4F" w14:textId="3369EDAC" w:rsidR="00BB49AB" w:rsidRPr="003912A5" w:rsidRDefault="00BB49AB" w:rsidP="00BB49A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406" w:type="dxa"/>
            <w:tcBorders>
              <w:top w:val="single" w:sz="4" w:space="0" w:color="000000"/>
              <w:left w:val="single" w:sz="4" w:space="0" w:color="000000"/>
              <w:bottom w:val="single" w:sz="4" w:space="0" w:color="000000"/>
              <w:right w:val="single" w:sz="4" w:space="0" w:color="000000"/>
            </w:tcBorders>
            <w:vAlign w:val="center"/>
          </w:tcPr>
          <w:p w14:paraId="1D62C589" w14:textId="54BBE905" w:rsidR="00BB49AB" w:rsidRPr="003912A5" w:rsidRDefault="00BB49AB" w:rsidP="00BB49A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126</w:t>
            </w:r>
          </w:p>
        </w:tc>
        <w:tc>
          <w:tcPr>
            <w:tcW w:w="972" w:type="dxa"/>
            <w:tcBorders>
              <w:top w:val="single" w:sz="4" w:space="0" w:color="000000"/>
              <w:left w:val="single" w:sz="4" w:space="0" w:color="000000"/>
              <w:bottom w:val="single" w:sz="4" w:space="0" w:color="000000"/>
              <w:right w:val="single" w:sz="4" w:space="0" w:color="000000"/>
            </w:tcBorders>
            <w:vAlign w:val="center"/>
          </w:tcPr>
          <w:p w14:paraId="7140D875" w14:textId="3AD029AB" w:rsidR="00BB49AB" w:rsidRPr="003912A5" w:rsidRDefault="00BB49AB" w:rsidP="00BB49A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BB49AB" w:rsidRPr="007E369D" w14:paraId="16AC5AF2" w14:textId="77777777" w:rsidTr="00BB49AB">
        <w:trPr>
          <w:trHeight w:val="432"/>
          <w:jc w:val="center"/>
        </w:trPr>
        <w:tc>
          <w:tcPr>
            <w:tcW w:w="4379" w:type="dxa"/>
            <w:tcBorders>
              <w:top w:val="single" w:sz="4" w:space="0" w:color="000000"/>
              <w:left w:val="single" w:sz="4" w:space="0" w:color="000000"/>
              <w:bottom w:val="single" w:sz="4" w:space="0" w:color="000000"/>
              <w:right w:val="single" w:sz="4" w:space="0" w:color="000000"/>
            </w:tcBorders>
            <w:vAlign w:val="center"/>
          </w:tcPr>
          <w:p w14:paraId="6D55D997" w14:textId="5F1AE948" w:rsidR="00BB49AB" w:rsidRPr="003912A5" w:rsidRDefault="00BB49AB" w:rsidP="00BB49A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ECON 2200^</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961C1" w14:textId="26745A88" w:rsidR="00BB49AB" w:rsidRPr="003912A5" w:rsidRDefault="00BB49AB" w:rsidP="00BB49A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06" w:type="dxa"/>
            <w:tcBorders>
              <w:top w:val="single" w:sz="4" w:space="0" w:color="000000"/>
              <w:left w:val="single" w:sz="4" w:space="0" w:color="000000"/>
              <w:bottom w:val="single" w:sz="4" w:space="0" w:color="000000"/>
              <w:right w:val="single" w:sz="4" w:space="0" w:color="000000"/>
            </w:tcBorders>
            <w:vAlign w:val="center"/>
          </w:tcPr>
          <w:p w14:paraId="5E77F22B" w14:textId="58C1D20C" w:rsidR="00BB49AB" w:rsidRPr="003912A5" w:rsidRDefault="00BB49AB" w:rsidP="00BB49A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ECON 201</w:t>
            </w:r>
          </w:p>
        </w:tc>
        <w:tc>
          <w:tcPr>
            <w:tcW w:w="972" w:type="dxa"/>
            <w:tcBorders>
              <w:top w:val="single" w:sz="4" w:space="0" w:color="000000"/>
              <w:left w:val="single" w:sz="4" w:space="0" w:color="000000"/>
              <w:bottom w:val="single" w:sz="4" w:space="0" w:color="000000"/>
              <w:right w:val="single" w:sz="4" w:space="0" w:color="000000"/>
            </w:tcBorders>
            <w:vAlign w:val="center"/>
          </w:tcPr>
          <w:p w14:paraId="3A923948" w14:textId="1EA3EA82" w:rsidR="00BB49AB" w:rsidRPr="003912A5" w:rsidRDefault="00BB49AB" w:rsidP="00BB49A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B49AB" w:rsidRPr="007E369D" w14:paraId="7143B268" w14:textId="77777777" w:rsidTr="00BB49AB">
        <w:trPr>
          <w:trHeight w:val="467"/>
          <w:jc w:val="center"/>
        </w:trPr>
        <w:tc>
          <w:tcPr>
            <w:tcW w:w="4379" w:type="dxa"/>
            <w:tcBorders>
              <w:top w:val="single" w:sz="4" w:space="0" w:color="000000"/>
              <w:left w:val="single" w:sz="4" w:space="0" w:color="000000"/>
              <w:bottom w:val="single" w:sz="4" w:space="0" w:color="000000"/>
              <w:right w:val="single" w:sz="4" w:space="0" w:color="000000"/>
            </w:tcBorders>
            <w:vAlign w:val="center"/>
          </w:tcPr>
          <w:p w14:paraId="6D29BCF2" w14:textId="18681D97" w:rsidR="00BB49AB" w:rsidRPr="003912A5" w:rsidRDefault="00BB49AB" w:rsidP="00BB49A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COLS 1100 OR 1101</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42713E" w14:textId="6D43EFB0" w:rsidR="00BB49AB" w:rsidRPr="003912A5" w:rsidRDefault="00BB49AB" w:rsidP="00BB49A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406" w:type="dxa"/>
            <w:tcBorders>
              <w:top w:val="single" w:sz="4" w:space="0" w:color="000000"/>
              <w:left w:val="single" w:sz="4" w:space="0" w:color="000000"/>
              <w:bottom w:val="single" w:sz="4" w:space="0" w:color="000000"/>
              <w:right w:val="single" w:sz="4" w:space="0" w:color="000000"/>
            </w:tcBorders>
            <w:vAlign w:val="center"/>
          </w:tcPr>
          <w:p w14:paraId="10FF55EE" w14:textId="624F17DD" w:rsidR="00BB49AB" w:rsidRPr="003912A5" w:rsidRDefault="00BB49AB" w:rsidP="00BB49A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ORIN 1TC</w:t>
            </w:r>
          </w:p>
        </w:tc>
        <w:tc>
          <w:tcPr>
            <w:tcW w:w="972" w:type="dxa"/>
            <w:tcBorders>
              <w:top w:val="single" w:sz="4" w:space="0" w:color="000000"/>
              <w:left w:val="single" w:sz="4" w:space="0" w:color="000000"/>
              <w:bottom w:val="single" w:sz="4" w:space="0" w:color="000000"/>
              <w:right w:val="single" w:sz="4" w:space="0" w:color="000000"/>
            </w:tcBorders>
            <w:vAlign w:val="center"/>
          </w:tcPr>
          <w:p w14:paraId="2E904F6C" w14:textId="0F536CE7" w:rsidR="00BB49AB" w:rsidRPr="003912A5" w:rsidRDefault="00BB49AB" w:rsidP="00BB49A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BB49AB" w:rsidRPr="007E369D" w14:paraId="26DD9FDE" w14:textId="77777777" w:rsidTr="00BB49AB">
        <w:trPr>
          <w:trHeight w:val="440"/>
          <w:jc w:val="center"/>
        </w:trPr>
        <w:tc>
          <w:tcPr>
            <w:tcW w:w="4379" w:type="dxa"/>
            <w:tcBorders>
              <w:top w:val="single" w:sz="4" w:space="0" w:color="000000"/>
              <w:left w:val="single" w:sz="4" w:space="0" w:color="000000"/>
              <w:bottom w:val="single" w:sz="4" w:space="0" w:color="000000"/>
              <w:right w:val="single" w:sz="4" w:space="0" w:color="000000"/>
            </w:tcBorders>
            <w:vAlign w:val="center"/>
          </w:tcPr>
          <w:p w14:paraId="4D202742" w14:textId="05EE72C3" w:rsidR="00BB49AB" w:rsidRPr="003912A5" w:rsidRDefault="00BB49AB" w:rsidP="00BB49A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MULT 1170</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EE2F8" w14:textId="569D9992" w:rsidR="00BB49AB" w:rsidRPr="003912A5" w:rsidRDefault="00BB49AB" w:rsidP="00BB49A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406" w:type="dxa"/>
            <w:tcBorders>
              <w:top w:val="single" w:sz="4" w:space="0" w:color="000000"/>
              <w:left w:val="single" w:sz="4" w:space="0" w:color="000000"/>
              <w:bottom w:val="single" w:sz="4" w:space="0" w:color="000000"/>
              <w:right w:val="single" w:sz="4" w:space="0" w:color="000000"/>
            </w:tcBorders>
            <w:vAlign w:val="center"/>
          </w:tcPr>
          <w:p w14:paraId="35A635B0" w14:textId="5F7D3C94" w:rsidR="00BB49AB" w:rsidRPr="003912A5" w:rsidRDefault="00BB49AB" w:rsidP="00BB49A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SOCA 1TC</w:t>
            </w:r>
          </w:p>
        </w:tc>
        <w:tc>
          <w:tcPr>
            <w:tcW w:w="972" w:type="dxa"/>
            <w:tcBorders>
              <w:top w:val="single" w:sz="4" w:space="0" w:color="000000"/>
              <w:left w:val="single" w:sz="4" w:space="0" w:color="000000"/>
              <w:bottom w:val="single" w:sz="4" w:space="0" w:color="000000"/>
              <w:right w:val="single" w:sz="4" w:space="0" w:color="000000"/>
            </w:tcBorders>
            <w:vAlign w:val="center"/>
          </w:tcPr>
          <w:p w14:paraId="44666280" w14:textId="0C5D1E1E" w:rsidR="00BB49AB" w:rsidRPr="003912A5" w:rsidRDefault="00BB49AB" w:rsidP="00BB49A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BB49AB" w:rsidRPr="007E369D" w14:paraId="2677832F" w14:textId="77777777" w:rsidTr="00286C6B">
        <w:trPr>
          <w:trHeight w:val="188"/>
          <w:jc w:val="center"/>
        </w:trPr>
        <w:tc>
          <w:tcPr>
            <w:tcW w:w="4379" w:type="dxa"/>
            <w:tcBorders>
              <w:top w:val="single" w:sz="4" w:space="0" w:color="000000"/>
              <w:left w:val="single" w:sz="4" w:space="0" w:color="000000"/>
              <w:bottom w:val="single" w:sz="4" w:space="0" w:color="000000"/>
              <w:right w:val="single" w:sz="4" w:space="0" w:color="000000"/>
            </w:tcBorders>
            <w:vAlign w:val="center"/>
          </w:tcPr>
          <w:p w14:paraId="62AC844F" w14:textId="77777777" w:rsidR="00BB49AB" w:rsidRPr="00971388" w:rsidRDefault="00BB49AB" w:rsidP="00971388">
            <w:pPr>
              <w:tabs>
                <w:tab w:val="center" w:pos="2160"/>
                <w:tab w:val="center" w:pos="6930"/>
              </w:tabs>
              <w:jc w:val="right"/>
              <w:rPr>
                <w:rFonts w:ascii="Times New Roman" w:eastAsia="Times New Roman" w:hAnsi="Times New Roman" w:cs="Times New Roman"/>
                <w:b/>
                <w:sz w:val="20"/>
                <w:szCs w:val="20"/>
              </w:rPr>
            </w:pPr>
            <w:r w:rsidRPr="00971388">
              <w:rPr>
                <w:rFonts w:ascii="Times New Roman" w:eastAsia="Times New Roman" w:hAnsi="Times New Roman" w:cs="Times New Roman"/>
                <w:b/>
                <w:sz w:val="20"/>
                <w:szCs w:val="20"/>
              </w:rPr>
              <w:t>TOTAL</w:t>
            </w:r>
          </w:p>
        </w:tc>
        <w:tc>
          <w:tcPr>
            <w:tcW w:w="1020" w:type="dxa"/>
            <w:tcBorders>
              <w:top w:val="single" w:sz="4" w:space="0" w:color="000000"/>
              <w:left w:val="single" w:sz="4" w:space="0" w:color="000000"/>
              <w:bottom w:val="single" w:sz="4" w:space="0" w:color="000000"/>
              <w:right w:val="single" w:sz="4" w:space="0" w:color="000000"/>
            </w:tcBorders>
            <w:vAlign w:val="center"/>
          </w:tcPr>
          <w:p w14:paraId="0F5CA4D7" w14:textId="2096025D" w:rsidR="00BB49AB" w:rsidRPr="003912A5" w:rsidRDefault="00BB49AB" w:rsidP="00BB49A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406" w:type="dxa"/>
            <w:tcBorders>
              <w:top w:val="single" w:sz="4" w:space="0" w:color="000000"/>
              <w:left w:val="single" w:sz="4" w:space="0" w:color="000000"/>
              <w:bottom w:val="single" w:sz="4" w:space="0" w:color="000000"/>
              <w:right w:val="single" w:sz="4" w:space="0" w:color="000000"/>
            </w:tcBorders>
            <w:vAlign w:val="center"/>
          </w:tcPr>
          <w:p w14:paraId="702C9349" w14:textId="77777777" w:rsidR="00BB49AB" w:rsidRPr="003912A5" w:rsidRDefault="00BB49AB" w:rsidP="00BB49AB">
            <w:pPr>
              <w:tabs>
                <w:tab w:val="center" w:pos="2160"/>
                <w:tab w:val="center" w:pos="6930"/>
              </w:tabs>
              <w:jc w:val="center"/>
              <w:rPr>
                <w:rFonts w:ascii="Times New Roman" w:eastAsia="Times New Roman" w:hAnsi="Times New Roman" w:cs="Times New Roman"/>
                <w:sz w:val="20"/>
                <w:szCs w:val="20"/>
              </w:rPr>
            </w:pPr>
          </w:p>
        </w:tc>
        <w:tc>
          <w:tcPr>
            <w:tcW w:w="972" w:type="dxa"/>
            <w:tcBorders>
              <w:top w:val="single" w:sz="4" w:space="0" w:color="000000"/>
              <w:left w:val="single" w:sz="4" w:space="0" w:color="000000"/>
              <w:bottom w:val="single" w:sz="4" w:space="0" w:color="000000"/>
              <w:right w:val="single" w:sz="4" w:space="0" w:color="000000"/>
            </w:tcBorders>
            <w:vAlign w:val="center"/>
          </w:tcPr>
          <w:p w14:paraId="791B46C9" w14:textId="53E38E3A" w:rsidR="00BB49AB" w:rsidRPr="003912A5" w:rsidRDefault="00BB49AB" w:rsidP="00BB49A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BB49AB" w:rsidRPr="007E369D" w14:paraId="568C87DE" w14:textId="77777777" w:rsidTr="00971388">
        <w:trPr>
          <w:jc w:val="center"/>
        </w:trPr>
        <w:tc>
          <w:tcPr>
            <w:tcW w:w="4379" w:type="dxa"/>
            <w:tcBorders>
              <w:top w:val="single" w:sz="4" w:space="0" w:color="000000"/>
              <w:left w:val="single" w:sz="4" w:space="0" w:color="000000"/>
              <w:bottom w:val="single" w:sz="4" w:space="0" w:color="000000"/>
              <w:right w:val="single" w:sz="4" w:space="0" w:color="000000"/>
            </w:tcBorders>
            <w:shd w:val="clear" w:color="auto" w:fill="F0F0C2"/>
            <w:vAlign w:val="center"/>
          </w:tcPr>
          <w:p w14:paraId="3664D106" w14:textId="77777777" w:rsidR="00BB49AB" w:rsidRPr="003912A5" w:rsidRDefault="00BB49AB" w:rsidP="00BB49AB">
            <w:pPr>
              <w:tabs>
                <w:tab w:val="center" w:pos="2160"/>
                <w:tab w:val="center" w:pos="6930"/>
              </w:tabs>
              <w:rPr>
                <w:rFonts w:ascii="Times New Roman" w:eastAsia="Times New Roman" w:hAnsi="Times New Roman" w:cs="Times New Roman"/>
                <w:sz w:val="20"/>
                <w:szCs w:val="20"/>
              </w:rPr>
            </w:pPr>
            <w:r w:rsidRPr="003912A5">
              <w:rPr>
                <w:rFonts w:ascii="Times New Roman" w:eastAsia="Times New Roman" w:hAnsi="Times New Roman" w:cs="Times New Roman"/>
                <w:sz w:val="20"/>
                <w:szCs w:val="20"/>
              </w:rPr>
              <w:t>Year One, 2</w:t>
            </w:r>
            <w:r w:rsidRPr="003912A5">
              <w:rPr>
                <w:rFonts w:ascii="Times New Roman" w:eastAsia="Times New Roman" w:hAnsi="Times New Roman" w:cs="Times New Roman"/>
                <w:sz w:val="20"/>
                <w:szCs w:val="20"/>
                <w:vertAlign w:val="superscript"/>
              </w:rPr>
              <w:t>nd</w:t>
            </w:r>
            <w:r w:rsidRPr="003912A5">
              <w:rPr>
                <w:rFonts w:ascii="Times New Roman" w:eastAsia="Times New Roman" w:hAnsi="Times New Roman" w:cs="Times New Roman"/>
                <w:sz w:val="20"/>
                <w:szCs w:val="20"/>
              </w:rPr>
              <w:t xml:space="preserve"> Semester</w:t>
            </w:r>
          </w:p>
        </w:tc>
        <w:tc>
          <w:tcPr>
            <w:tcW w:w="1020" w:type="dxa"/>
            <w:tcBorders>
              <w:top w:val="single" w:sz="4" w:space="0" w:color="000000"/>
              <w:left w:val="single" w:sz="4" w:space="0" w:color="000000"/>
              <w:bottom w:val="single" w:sz="4" w:space="0" w:color="000000"/>
              <w:right w:val="single" w:sz="4" w:space="0" w:color="000000"/>
            </w:tcBorders>
            <w:shd w:val="clear" w:color="auto" w:fill="F0F0C2"/>
            <w:vAlign w:val="center"/>
          </w:tcPr>
          <w:p w14:paraId="54B3968A" w14:textId="77777777" w:rsidR="00BB49AB" w:rsidRPr="003912A5" w:rsidRDefault="00BB49AB" w:rsidP="00BB49AB">
            <w:pPr>
              <w:tabs>
                <w:tab w:val="center" w:pos="2160"/>
                <w:tab w:val="center" w:pos="6930"/>
              </w:tabs>
              <w:jc w:val="center"/>
              <w:rPr>
                <w:rFonts w:ascii="Times New Roman" w:eastAsia="Times New Roman" w:hAnsi="Times New Roman" w:cs="Times New Roman"/>
                <w:sz w:val="20"/>
                <w:szCs w:val="20"/>
              </w:rPr>
            </w:pPr>
          </w:p>
        </w:tc>
        <w:tc>
          <w:tcPr>
            <w:tcW w:w="4406" w:type="dxa"/>
            <w:tcBorders>
              <w:top w:val="single" w:sz="4" w:space="0" w:color="000000"/>
              <w:left w:val="single" w:sz="4" w:space="0" w:color="000000"/>
              <w:bottom w:val="single" w:sz="4" w:space="0" w:color="000000"/>
              <w:right w:val="single" w:sz="4" w:space="0" w:color="000000"/>
            </w:tcBorders>
            <w:shd w:val="clear" w:color="auto" w:fill="F0F0C2"/>
            <w:vAlign w:val="center"/>
          </w:tcPr>
          <w:p w14:paraId="08A3114A" w14:textId="77777777" w:rsidR="00BB49AB" w:rsidRPr="003912A5" w:rsidRDefault="00BB49AB" w:rsidP="00BB49AB">
            <w:pPr>
              <w:tabs>
                <w:tab w:val="center" w:pos="2160"/>
                <w:tab w:val="center" w:pos="6930"/>
              </w:tabs>
              <w:jc w:val="center"/>
              <w:rPr>
                <w:rFonts w:ascii="Times New Roman" w:eastAsia="Times New Roman" w:hAnsi="Times New Roman" w:cs="Times New Roman"/>
                <w:sz w:val="20"/>
                <w:szCs w:val="20"/>
              </w:rPr>
            </w:pPr>
          </w:p>
        </w:tc>
        <w:tc>
          <w:tcPr>
            <w:tcW w:w="972" w:type="dxa"/>
            <w:tcBorders>
              <w:top w:val="single" w:sz="4" w:space="0" w:color="000000"/>
              <w:left w:val="single" w:sz="4" w:space="0" w:color="000000"/>
              <w:bottom w:val="single" w:sz="4" w:space="0" w:color="000000"/>
              <w:right w:val="single" w:sz="4" w:space="0" w:color="000000"/>
            </w:tcBorders>
            <w:shd w:val="clear" w:color="auto" w:fill="F0F0C2"/>
            <w:vAlign w:val="center"/>
          </w:tcPr>
          <w:p w14:paraId="72DAFF99" w14:textId="77777777" w:rsidR="00BB49AB" w:rsidRPr="003912A5" w:rsidRDefault="00BB49AB" w:rsidP="00BB49AB">
            <w:pPr>
              <w:tabs>
                <w:tab w:val="center" w:pos="2160"/>
                <w:tab w:val="center" w:pos="6930"/>
              </w:tabs>
              <w:jc w:val="center"/>
              <w:rPr>
                <w:rFonts w:ascii="Times New Roman" w:eastAsia="Times New Roman" w:hAnsi="Times New Roman" w:cs="Times New Roman"/>
                <w:sz w:val="20"/>
                <w:szCs w:val="20"/>
              </w:rPr>
            </w:pPr>
          </w:p>
        </w:tc>
      </w:tr>
      <w:tr w:rsidR="00BB49AB" w:rsidRPr="007E369D" w14:paraId="30D2F5D9" w14:textId="77777777" w:rsidTr="00BB49AB">
        <w:trPr>
          <w:trHeight w:val="432"/>
          <w:jc w:val="center"/>
        </w:trPr>
        <w:tc>
          <w:tcPr>
            <w:tcW w:w="43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95EB4" w14:textId="40F6C140" w:rsidR="00BB49AB" w:rsidRPr="003912A5" w:rsidRDefault="00EC6483" w:rsidP="00BB49A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 1121 / BIO 2300 / GEOL 1101</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30691" w14:textId="44DD8510" w:rsidR="00BB49AB" w:rsidRPr="003912A5" w:rsidRDefault="00EC6483" w:rsidP="00BB49A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406" w:type="dxa"/>
            <w:tcBorders>
              <w:top w:val="single" w:sz="4" w:space="0" w:color="000000"/>
              <w:left w:val="single" w:sz="4" w:space="0" w:color="000000"/>
              <w:bottom w:val="single" w:sz="4" w:space="0" w:color="000000"/>
              <w:right w:val="single" w:sz="4" w:space="0" w:color="000000"/>
            </w:tcBorders>
            <w:vAlign w:val="center"/>
          </w:tcPr>
          <w:p w14:paraId="0ACFC717" w14:textId="45142963" w:rsidR="00BB49AB" w:rsidRPr="003912A5" w:rsidRDefault="00EC6483" w:rsidP="00BB49A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 1TC / BIOL 2TC / GEOL 101 + 102</w:t>
            </w:r>
          </w:p>
        </w:tc>
        <w:tc>
          <w:tcPr>
            <w:tcW w:w="972" w:type="dxa"/>
            <w:tcBorders>
              <w:top w:val="single" w:sz="4" w:space="0" w:color="000000"/>
              <w:left w:val="single" w:sz="4" w:space="0" w:color="000000"/>
              <w:bottom w:val="single" w:sz="4" w:space="0" w:color="000000"/>
              <w:right w:val="single" w:sz="4" w:space="0" w:color="000000"/>
            </w:tcBorders>
            <w:vAlign w:val="center"/>
          </w:tcPr>
          <w:p w14:paraId="60156BBC" w14:textId="0146869E" w:rsidR="00BB49AB" w:rsidRPr="003912A5" w:rsidRDefault="00EC6483" w:rsidP="00BB49A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BB49AB" w:rsidRPr="007E369D" w14:paraId="6EBFAE54" w14:textId="77777777" w:rsidTr="00BB49AB">
        <w:trPr>
          <w:trHeight w:val="432"/>
          <w:jc w:val="center"/>
        </w:trPr>
        <w:tc>
          <w:tcPr>
            <w:tcW w:w="4379" w:type="dxa"/>
            <w:tcBorders>
              <w:top w:val="single" w:sz="4" w:space="0" w:color="000000"/>
              <w:left w:val="single" w:sz="4" w:space="0" w:color="000000"/>
              <w:bottom w:val="single" w:sz="4" w:space="0" w:color="000000"/>
              <w:right w:val="single" w:sz="4" w:space="0" w:color="000000"/>
            </w:tcBorders>
            <w:vAlign w:val="center"/>
          </w:tcPr>
          <w:p w14:paraId="02F82980" w14:textId="1DD4C569" w:rsidR="00BB49AB" w:rsidRPr="003912A5" w:rsidRDefault="00EC6483" w:rsidP="00BB49AB">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00971388">
              <w:rPr>
                <w:rFonts w:ascii="Times New Roman" w:eastAsia="Times New Roman" w:hAnsi="Times New Roman" w:cs="Times New Roman"/>
                <w:sz w:val="20"/>
                <w:szCs w:val="20"/>
              </w:rPr>
              <w:t>Humanities</w:t>
            </w:r>
          </w:p>
        </w:tc>
        <w:tc>
          <w:tcPr>
            <w:tcW w:w="1020" w:type="dxa"/>
            <w:tcBorders>
              <w:top w:val="single" w:sz="4" w:space="0" w:color="000000"/>
              <w:left w:val="single" w:sz="4" w:space="0" w:color="000000"/>
              <w:bottom w:val="single" w:sz="4" w:space="0" w:color="000000"/>
              <w:right w:val="single" w:sz="4" w:space="0" w:color="000000"/>
            </w:tcBorders>
            <w:vAlign w:val="center"/>
          </w:tcPr>
          <w:p w14:paraId="055CB30D" w14:textId="3F74B465" w:rsidR="00BB49AB" w:rsidRPr="003912A5" w:rsidRDefault="00EC6483" w:rsidP="00BB49A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06" w:type="dxa"/>
            <w:tcBorders>
              <w:top w:val="single" w:sz="4" w:space="0" w:color="000000"/>
              <w:left w:val="single" w:sz="4" w:space="0" w:color="000000"/>
              <w:bottom w:val="single" w:sz="4" w:space="0" w:color="000000"/>
              <w:right w:val="single" w:sz="4" w:space="0" w:color="000000"/>
            </w:tcBorders>
            <w:vAlign w:val="center"/>
          </w:tcPr>
          <w:p w14:paraId="504DAFE4" w14:textId="06A6189A" w:rsidR="00BB49AB" w:rsidRPr="003912A5" w:rsidRDefault="00971388" w:rsidP="00BB49A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Humanities</w:t>
            </w:r>
          </w:p>
        </w:tc>
        <w:tc>
          <w:tcPr>
            <w:tcW w:w="972" w:type="dxa"/>
            <w:tcBorders>
              <w:top w:val="single" w:sz="4" w:space="0" w:color="000000"/>
              <w:left w:val="single" w:sz="4" w:space="0" w:color="000000"/>
              <w:bottom w:val="single" w:sz="4" w:space="0" w:color="000000"/>
              <w:right w:val="single" w:sz="4" w:space="0" w:color="000000"/>
            </w:tcBorders>
            <w:vAlign w:val="center"/>
          </w:tcPr>
          <w:p w14:paraId="4F619C8D" w14:textId="453D3BC8" w:rsidR="00BB49AB" w:rsidRPr="003912A5" w:rsidRDefault="006F0F33" w:rsidP="00BB49A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B49AB" w:rsidRPr="007E369D" w14:paraId="060F10F4" w14:textId="77777777" w:rsidTr="00BB49AB">
        <w:trPr>
          <w:trHeight w:val="432"/>
          <w:jc w:val="center"/>
        </w:trPr>
        <w:tc>
          <w:tcPr>
            <w:tcW w:w="4379" w:type="dxa"/>
            <w:tcBorders>
              <w:top w:val="single" w:sz="4" w:space="0" w:color="000000"/>
              <w:left w:val="single" w:sz="4" w:space="0" w:color="000000"/>
              <w:bottom w:val="single" w:sz="4" w:space="0" w:color="000000"/>
              <w:right w:val="single" w:sz="4" w:space="0" w:color="000000"/>
            </w:tcBorders>
            <w:vAlign w:val="center"/>
          </w:tcPr>
          <w:p w14:paraId="6917DF08" w14:textId="08F40BBE" w:rsidR="00BB49AB" w:rsidRPr="003912A5" w:rsidRDefault="00EC6483" w:rsidP="00BB49A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HNTR 1153</w:t>
            </w:r>
          </w:p>
        </w:tc>
        <w:tc>
          <w:tcPr>
            <w:tcW w:w="1020" w:type="dxa"/>
            <w:tcBorders>
              <w:top w:val="single" w:sz="4" w:space="0" w:color="000000"/>
              <w:left w:val="single" w:sz="4" w:space="0" w:color="000000"/>
              <w:bottom w:val="single" w:sz="4" w:space="0" w:color="000000"/>
              <w:right w:val="single" w:sz="4" w:space="0" w:color="000000"/>
            </w:tcBorders>
            <w:vAlign w:val="center"/>
          </w:tcPr>
          <w:p w14:paraId="53D41B0F" w14:textId="15732C07" w:rsidR="00BB49AB" w:rsidRPr="003912A5" w:rsidRDefault="00EC6483" w:rsidP="00BB49A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06" w:type="dxa"/>
            <w:tcBorders>
              <w:top w:val="single" w:sz="4" w:space="0" w:color="000000"/>
              <w:left w:val="single" w:sz="4" w:space="0" w:color="000000"/>
              <w:bottom w:val="single" w:sz="4" w:space="0" w:color="000000"/>
              <w:right w:val="single" w:sz="4" w:space="0" w:color="000000"/>
            </w:tcBorders>
            <w:vAlign w:val="center"/>
          </w:tcPr>
          <w:p w14:paraId="0B1EF089" w14:textId="7E6CBE43" w:rsidR="00BB49AB" w:rsidRPr="003912A5" w:rsidRDefault="00EC6483" w:rsidP="00EC648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171</w:t>
            </w:r>
          </w:p>
        </w:tc>
        <w:tc>
          <w:tcPr>
            <w:tcW w:w="972" w:type="dxa"/>
            <w:tcBorders>
              <w:top w:val="single" w:sz="4" w:space="0" w:color="000000"/>
              <w:left w:val="single" w:sz="4" w:space="0" w:color="000000"/>
              <w:bottom w:val="single" w:sz="4" w:space="0" w:color="000000"/>
              <w:right w:val="single" w:sz="4" w:space="0" w:color="000000"/>
            </w:tcBorders>
            <w:vAlign w:val="center"/>
          </w:tcPr>
          <w:p w14:paraId="3CFE6254" w14:textId="2CCC199C" w:rsidR="00BB49AB" w:rsidRPr="003912A5" w:rsidRDefault="00EC6483" w:rsidP="00BB49A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B49AB" w:rsidRPr="007E369D" w14:paraId="0CE45F05" w14:textId="77777777" w:rsidTr="00BB49AB">
        <w:trPr>
          <w:trHeight w:val="432"/>
          <w:jc w:val="center"/>
        </w:trPr>
        <w:tc>
          <w:tcPr>
            <w:tcW w:w="4379" w:type="dxa"/>
            <w:tcBorders>
              <w:top w:val="single" w:sz="4" w:space="0" w:color="000000"/>
              <w:left w:val="single" w:sz="4" w:space="0" w:color="000000"/>
              <w:bottom w:val="single" w:sz="4" w:space="0" w:color="000000"/>
              <w:right w:val="single" w:sz="4" w:space="0" w:color="000000"/>
            </w:tcBorders>
            <w:vAlign w:val="center"/>
          </w:tcPr>
          <w:p w14:paraId="0B0A0B5A" w14:textId="2CFF4685" w:rsidR="00BB49AB" w:rsidRPr="003912A5" w:rsidRDefault="00EC6483" w:rsidP="00BB49A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 1100</w:t>
            </w:r>
          </w:p>
        </w:tc>
        <w:tc>
          <w:tcPr>
            <w:tcW w:w="1020" w:type="dxa"/>
            <w:tcBorders>
              <w:top w:val="single" w:sz="4" w:space="0" w:color="000000"/>
              <w:left w:val="single" w:sz="4" w:space="0" w:color="000000"/>
              <w:bottom w:val="single" w:sz="4" w:space="0" w:color="000000"/>
              <w:right w:val="single" w:sz="4" w:space="0" w:color="000000"/>
            </w:tcBorders>
            <w:vAlign w:val="center"/>
          </w:tcPr>
          <w:p w14:paraId="1B6243B4" w14:textId="584135C8" w:rsidR="00BB49AB" w:rsidRPr="003912A5" w:rsidRDefault="00EC6483" w:rsidP="00BB49A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06" w:type="dxa"/>
            <w:tcBorders>
              <w:top w:val="single" w:sz="4" w:space="0" w:color="000000"/>
              <w:left w:val="single" w:sz="4" w:space="0" w:color="000000"/>
              <w:bottom w:val="single" w:sz="4" w:space="0" w:color="000000"/>
              <w:right w:val="single" w:sz="4" w:space="0" w:color="000000"/>
            </w:tcBorders>
            <w:vAlign w:val="center"/>
          </w:tcPr>
          <w:p w14:paraId="23CC1939" w14:textId="58B90ED9" w:rsidR="00BB49AB" w:rsidRPr="003912A5" w:rsidRDefault="00EC6483" w:rsidP="00BB49A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101</w:t>
            </w:r>
          </w:p>
        </w:tc>
        <w:tc>
          <w:tcPr>
            <w:tcW w:w="972" w:type="dxa"/>
            <w:tcBorders>
              <w:top w:val="single" w:sz="4" w:space="0" w:color="000000"/>
              <w:left w:val="single" w:sz="4" w:space="0" w:color="000000"/>
              <w:bottom w:val="single" w:sz="4" w:space="0" w:color="000000"/>
              <w:right w:val="single" w:sz="4" w:space="0" w:color="000000"/>
            </w:tcBorders>
            <w:vAlign w:val="center"/>
          </w:tcPr>
          <w:p w14:paraId="67F06876" w14:textId="4E7B88D4" w:rsidR="00BB49AB" w:rsidRPr="003912A5" w:rsidRDefault="00EC6483" w:rsidP="00BB49A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C6483" w:rsidRPr="007E369D" w14:paraId="00FD28BD" w14:textId="77777777" w:rsidTr="00BB49AB">
        <w:trPr>
          <w:trHeight w:val="432"/>
          <w:jc w:val="center"/>
        </w:trPr>
        <w:tc>
          <w:tcPr>
            <w:tcW w:w="4379" w:type="dxa"/>
            <w:tcBorders>
              <w:top w:val="single" w:sz="4" w:space="0" w:color="000000"/>
              <w:left w:val="single" w:sz="4" w:space="0" w:color="000000"/>
              <w:bottom w:val="single" w:sz="4" w:space="0" w:color="000000"/>
              <w:right w:val="single" w:sz="4" w:space="0" w:color="000000"/>
            </w:tcBorders>
            <w:vAlign w:val="center"/>
          </w:tcPr>
          <w:p w14:paraId="6AF2EEEC" w14:textId="32E2975C" w:rsidR="00EC6483" w:rsidRDefault="00EC6483" w:rsidP="00EC648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COMM 2220^</w:t>
            </w:r>
          </w:p>
        </w:tc>
        <w:tc>
          <w:tcPr>
            <w:tcW w:w="1020" w:type="dxa"/>
            <w:tcBorders>
              <w:top w:val="single" w:sz="4" w:space="0" w:color="000000"/>
              <w:left w:val="single" w:sz="4" w:space="0" w:color="000000"/>
              <w:bottom w:val="single" w:sz="4" w:space="0" w:color="000000"/>
              <w:right w:val="single" w:sz="4" w:space="0" w:color="000000"/>
            </w:tcBorders>
            <w:vAlign w:val="center"/>
          </w:tcPr>
          <w:p w14:paraId="04C4C7F4" w14:textId="39D5847B" w:rsidR="00EC6483" w:rsidRDefault="00EC6483" w:rsidP="00EC648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06" w:type="dxa"/>
            <w:tcBorders>
              <w:top w:val="single" w:sz="4" w:space="0" w:color="000000"/>
              <w:left w:val="single" w:sz="4" w:space="0" w:color="000000"/>
              <w:bottom w:val="single" w:sz="4" w:space="0" w:color="000000"/>
              <w:right w:val="single" w:sz="4" w:space="0" w:color="000000"/>
            </w:tcBorders>
            <w:vAlign w:val="center"/>
          </w:tcPr>
          <w:p w14:paraId="0C3784A1" w14:textId="4F483747" w:rsidR="00EC6483" w:rsidRDefault="00EC6483" w:rsidP="00EC648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JRL 101</w:t>
            </w:r>
          </w:p>
        </w:tc>
        <w:tc>
          <w:tcPr>
            <w:tcW w:w="972" w:type="dxa"/>
            <w:tcBorders>
              <w:top w:val="single" w:sz="4" w:space="0" w:color="000000"/>
              <w:left w:val="single" w:sz="4" w:space="0" w:color="000000"/>
              <w:bottom w:val="single" w:sz="4" w:space="0" w:color="000000"/>
              <w:right w:val="single" w:sz="4" w:space="0" w:color="000000"/>
            </w:tcBorders>
            <w:vAlign w:val="center"/>
          </w:tcPr>
          <w:p w14:paraId="48E7D5AD" w14:textId="207D7B68" w:rsidR="00EC6483" w:rsidRDefault="00EC6483" w:rsidP="00EC648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C6483" w:rsidRPr="007E369D" w14:paraId="2519BF80" w14:textId="77777777" w:rsidTr="00286C6B">
        <w:trPr>
          <w:trHeight w:val="278"/>
          <w:jc w:val="center"/>
        </w:trPr>
        <w:tc>
          <w:tcPr>
            <w:tcW w:w="4379" w:type="dxa"/>
            <w:tcBorders>
              <w:top w:val="single" w:sz="4" w:space="0" w:color="000000"/>
              <w:left w:val="single" w:sz="4" w:space="0" w:color="000000"/>
              <w:bottom w:val="single" w:sz="4" w:space="0" w:color="000000"/>
              <w:right w:val="single" w:sz="4" w:space="0" w:color="000000"/>
            </w:tcBorders>
            <w:vAlign w:val="center"/>
          </w:tcPr>
          <w:p w14:paraId="080BD8A0" w14:textId="791D7540" w:rsidR="00EC6483" w:rsidRPr="00971388" w:rsidRDefault="00EC6483" w:rsidP="00971388">
            <w:pPr>
              <w:tabs>
                <w:tab w:val="center" w:pos="2160"/>
                <w:tab w:val="center" w:pos="6930"/>
              </w:tabs>
              <w:jc w:val="right"/>
              <w:rPr>
                <w:rFonts w:ascii="Times New Roman" w:eastAsia="Times New Roman" w:hAnsi="Times New Roman" w:cs="Times New Roman"/>
                <w:b/>
                <w:sz w:val="20"/>
                <w:szCs w:val="20"/>
              </w:rPr>
            </w:pPr>
            <w:r w:rsidRPr="00971388">
              <w:rPr>
                <w:rFonts w:ascii="Times New Roman" w:eastAsia="Times New Roman" w:hAnsi="Times New Roman" w:cs="Times New Roman"/>
                <w:b/>
                <w:sz w:val="20"/>
                <w:szCs w:val="20"/>
              </w:rPr>
              <w:t>TOTAL</w:t>
            </w:r>
          </w:p>
        </w:tc>
        <w:tc>
          <w:tcPr>
            <w:tcW w:w="1020" w:type="dxa"/>
            <w:tcBorders>
              <w:top w:val="single" w:sz="4" w:space="0" w:color="000000"/>
              <w:left w:val="single" w:sz="4" w:space="0" w:color="000000"/>
              <w:bottom w:val="single" w:sz="4" w:space="0" w:color="000000"/>
              <w:right w:val="single" w:sz="4" w:space="0" w:color="000000"/>
            </w:tcBorders>
            <w:vAlign w:val="center"/>
          </w:tcPr>
          <w:p w14:paraId="4982229A" w14:textId="02B129A8" w:rsidR="00EC6483" w:rsidRPr="003912A5" w:rsidRDefault="00EC6483" w:rsidP="00EC648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406" w:type="dxa"/>
            <w:tcBorders>
              <w:top w:val="single" w:sz="4" w:space="0" w:color="000000"/>
              <w:left w:val="single" w:sz="4" w:space="0" w:color="000000"/>
              <w:bottom w:val="single" w:sz="4" w:space="0" w:color="000000"/>
              <w:right w:val="single" w:sz="4" w:space="0" w:color="000000"/>
            </w:tcBorders>
            <w:vAlign w:val="center"/>
          </w:tcPr>
          <w:p w14:paraId="20765BCB" w14:textId="58F3ED8D" w:rsidR="00EC6483" w:rsidRPr="003912A5" w:rsidRDefault="00EC6483" w:rsidP="00EC6483">
            <w:pPr>
              <w:tabs>
                <w:tab w:val="center" w:pos="2160"/>
                <w:tab w:val="center" w:pos="6930"/>
              </w:tabs>
              <w:jc w:val="center"/>
              <w:rPr>
                <w:rFonts w:ascii="Times New Roman" w:eastAsia="Times New Roman" w:hAnsi="Times New Roman" w:cs="Times New Roman"/>
                <w:sz w:val="20"/>
                <w:szCs w:val="20"/>
              </w:rPr>
            </w:pPr>
          </w:p>
        </w:tc>
        <w:tc>
          <w:tcPr>
            <w:tcW w:w="972" w:type="dxa"/>
            <w:tcBorders>
              <w:top w:val="single" w:sz="4" w:space="0" w:color="000000"/>
              <w:left w:val="single" w:sz="4" w:space="0" w:color="000000"/>
              <w:bottom w:val="single" w:sz="4" w:space="0" w:color="000000"/>
              <w:right w:val="single" w:sz="4" w:space="0" w:color="auto"/>
            </w:tcBorders>
            <w:vAlign w:val="center"/>
          </w:tcPr>
          <w:p w14:paraId="77AC3929" w14:textId="2D6FCE00" w:rsidR="00EC6483" w:rsidRPr="003912A5" w:rsidRDefault="00EC6483" w:rsidP="00EC648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EC6483" w:rsidRPr="007E369D" w14:paraId="64625F2C" w14:textId="0F1293CF" w:rsidTr="00971388">
        <w:trPr>
          <w:trHeight w:val="233"/>
          <w:jc w:val="center"/>
        </w:trPr>
        <w:tc>
          <w:tcPr>
            <w:tcW w:w="4379" w:type="dxa"/>
            <w:tcBorders>
              <w:top w:val="single" w:sz="4" w:space="0" w:color="000000"/>
              <w:left w:val="single" w:sz="4" w:space="0" w:color="000000"/>
              <w:bottom w:val="single" w:sz="4" w:space="0" w:color="000000"/>
              <w:right w:val="single" w:sz="4" w:space="0" w:color="auto"/>
            </w:tcBorders>
            <w:shd w:val="clear" w:color="auto" w:fill="F0F0C2"/>
            <w:vAlign w:val="center"/>
          </w:tcPr>
          <w:p w14:paraId="31A6BB0B" w14:textId="70BF6BE8" w:rsidR="00EC6483" w:rsidRDefault="00EC6483" w:rsidP="00EC6483">
            <w:pPr>
              <w:tabs>
                <w:tab w:val="center" w:pos="2160"/>
                <w:tab w:val="center" w:pos="6930"/>
              </w:tabs>
              <w:rPr>
                <w:rFonts w:ascii="Times New Roman" w:eastAsia="Times New Roman" w:hAnsi="Times New Roman" w:cs="Times New Roman"/>
                <w:sz w:val="20"/>
                <w:szCs w:val="20"/>
              </w:rPr>
            </w:pPr>
            <w:r>
              <w:rPr>
                <w:rFonts w:ascii="Times New Roman" w:eastAsia="Times New Roman" w:hAnsi="Times New Roman" w:cs="Times New Roman"/>
                <w:sz w:val="20"/>
                <w:szCs w:val="20"/>
              </w:rPr>
              <w:t>Summer Semester</w:t>
            </w:r>
          </w:p>
        </w:tc>
        <w:tc>
          <w:tcPr>
            <w:tcW w:w="1020" w:type="dxa"/>
            <w:tcBorders>
              <w:top w:val="single" w:sz="4" w:space="0" w:color="000000"/>
              <w:left w:val="single" w:sz="4" w:space="0" w:color="000000"/>
              <w:bottom w:val="single" w:sz="4" w:space="0" w:color="000000"/>
              <w:right w:val="single" w:sz="4" w:space="0" w:color="auto"/>
            </w:tcBorders>
            <w:shd w:val="clear" w:color="auto" w:fill="F0F0C2"/>
            <w:vAlign w:val="center"/>
          </w:tcPr>
          <w:p w14:paraId="11F3A4A0" w14:textId="77777777" w:rsidR="00EC6483" w:rsidRDefault="00EC6483" w:rsidP="00EC6483">
            <w:pPr>
              <w:tabs>
                <w:tab w:val="center" w:pos="2160"/>
                <w:tab w:val="center" w:pos="6930"/>
              </w:tabs>
              <w:rPr>
                <w:rFonts w:ascii="Times New Roman" w:eastAsia="Times New Roman" w:hAnsi="Times New Roman" w:cs="Times New Roman"/>
                <w:sz w:val="20"/>
                <w:szCs w:val="20"/>
              </w:rPr>
            </w:pPr>
          </w:p>
        </w:tc>
        <w:tc>
          <w:tcPr>
            <w:tcW w:w="4406" w:type="dxa"/>
            <w:tcBorders>
              <w:top w:val="single" w:sz="4" w:space="0" w:color="000000"/>
              <w:left w:val="single" w:sz="4" w:space="0" w:color="000000"/>
              <w:bottom w:val="single" w:sz="4" w:space="0" w:color="000000"/>
              <w:right w:val="single" w:sz="4" w:space="0" w:color="auto"/>
            </w:tcBorders>
            <w:shd w:val="clear" w:color="auto" w:fill="F0F0C2"/>
            <w:vAlign w:val="center"/>
          </w:tcPr>
          <w:p w14:paraId="193DE54B" w14:textId="77777777" w:rsidR="00EC6483" w:rsidRDefault="00EC6483" w:rsidP="00EC6483">
            <w:pPr>
              <w:tabs>
                <w:tab w:val="center" w:pos="2160"/>
                <w:tab w:val="center" w:pos="6930"/>
              </w:tabs>
              <w:rPr>
                <w:rFonts w:ascii="Times New Roman" w:eastAsia="Times New Roman" w:hAnsi="Times New Roman" w:cs="Times New Roman"/>
                <w:sz w:val="20"/>
                <w:szCs w:val="20"/>
              </w:rPr>
            </w:pPr>
          </w:p>
        </w:tc>
        <w:tc>
          <w:tcPr>
            <w:tcW w:w="972" w:type="dxa"/>
            <w:tcBorders>
              <w:top w:val="single" w:sz="4" w:space="0" w:color="000000"/>
              <w:left w:val="single" w:sz="4" w:space="0" w:color="000000"/>
              <w:bottom w:val="single" w:sz="4" w:space="0" w:color="000000"/>
              <w:right w:val="single" w:sz="4" w:space="0" w:color="auto"/>
            </w:tcBorders>
            <w:shd w:val="clear" w:color="auto" w:fill="F0F0C2"/>
            <w:vAlign w:val="center"/>
          </w:tcPr>
          <w:p w14:paraId="56BD17CE" w14:textId="77777777" w:rsidR="00EC6483" w:rsidRDefault="00EC6483" w:rsidP="00EC6483">
            <w:pPr>
              <w:tabs>
                <w:tab w:val="center" w:pos="2160"/>
                <w:tab w:val="center" w:pos="6930"/>
              </w:tabs>
              <w:rPr>
                <w:rFonts w:ascii="Times New Roman" w:eastAsia="Times New Roman" w:hAnsi="Times New Roman" w:cs="Times New Roman"/>
                <w:sz w:val="20"/>
                <w:szCs w:val="20"/>
              </w:rPr>
            </w:pPr>
          </w:p>
        </w:tc>
      </w:tr>
      <w:tr w:rsidR="00EC6483" w:rsidRPr="007E369D" w14:paraId="6565B6B7" w14:textId="77777777" w:rsidTr="006F0F33">
        <w:trPr>
          <w:trHeight w:val="413"/>
          <w:jc w:val="center"/>
        </w:trPr>
        <w:tc>
          <w:tcPr>
            <w:tcW w:w="4379" w:type="dxa"/>
            <w:tcBorders>
              <w:top w:val="single" w:sz="4" w:space="0" w:color="000000"/>
              <w:left w:val="single" w:sz="4" w:space="0" w:color="000000"/>
              <w:bottom w:val="single" w:sz="4" w:space="0" w:color="000000"/>
              <w:right w:val="single" w:sz="4" w:space="0" w:color="000000"/>
            </w:tcBorders>
            <w:vAlign w:val="center"/>
          </w:tcPr>
          <w:p w14:paraId="5BE1B256" w14:textId="306C0C3E" w:rsidR="00EC6483" w:rsidRPr="003912A5" w:rsidRDefault="00EC6483" w:rsidP="00EC648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SES 2524^^</w:t>
            </w:r>
          </w:p>
        </w:tc>
        <w:tc>
          <w:tcPr>
            <w:tcW w:w="1020" w:type="dxa"/>
            <w:tcBorders>
              <w:top w:val="single" w:sz="4" w:space="0" w:color="000000"/>
              <w:left w:val="single" w:sz="4" w:space="0" w:color="000000"/>
              <w:bottom w:val="single" w:sz="4" w:space="0" w:color="000000"/>
              <w:right w:val="single" w:sz="4" w:space="0" w:color="auto"/>
            </w:tcBorders>
            <w:vAlign w:val="center"/>
          </w:tcPr>
          <w:p w14:paraId="7C8372D7" w14:textId="3C1E617E" w:rsidR="00EC6483" w:rsidRDefault="00EC6483" w:rsidP="00EC648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06" w:type="dxa"/>
            <w:tcBorders>
              <w:top w:val="single" w:sz="4" w:space="0" w:color="000000"/>
              <w:left w:val="single" w:sz="4" w:space="0" w:color="auto"/>
              <w:bottom w:val="single" w:sz="4" w:space="0" w:color="000000"/>
              <w:right w:val="single" w:sz="4" w:space="0" w:color="000000"/>
            </w:tcBorders>
            <w:vAlign w:val="center"/>
          </w:tcPr>
          <w:p w14:paraId="59D9ADFF" w14:textId="748EF6BD" w:rsidR="00EC6483" w:rsidRPr="003912A5" w:rsidRDefault="00EC6483" w:rsidP="00EC648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SM 167</w:t>
            </w:r>
          </w:p>
        </w:tc>
        <w:tc>
          <w:tcPr>
            <w:tcW w:w="972" w:type="dxa"/>
            <w:tcBorders>
              <w:top w:val="single" w:sz="4" w:space="0" w:color="000000"/>
              <w:left w:val="single" w:sz="4" w:space="0" w:color="000000"/>
              <w:bottom w:val="single" w:sz="4" w:space="0" w:color="000000"/>
              <w:right w:val="single" w:sz="4" w:space="0" w:color="000000"/>
            </w:tcBorders>
            <w:vAlign w:val="center"/>
          </w:tcPr>
          <w:p w14:paraId="0EF4EE46" w14:textId="2B9C93F1" w:rsidR="00EC6483" w:rsidRDefault="00EC6483" w:rsidP="00EC648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C6483" w:rsidRPr="007E369D" w14:paraId="38DBD2A5" w14:textId="77777777" w:rsidTr="006F0F33">
        <w:trPr>
          <w:trHeight w:val="440"/>
          <w:jc w:val="center"/>
        </w:trPr>
        <w:tc>
          <w:tcPr>
            <w:tcW w:w="4379" w:type="dxa"/>
            <w:tcBorders>
              <w:top w:val="single" w:sz="4" w:space="0" w:color="000000"/>
              <w:left w:val="single" w:sz="4" w:space="0" w:color="000000"/>
              <w:bottom w:val="single" w:sz="4" w:space="0" w:color="000000"/>
              <w:right w:val="single" w:sz="4" w:space="0" w:color="000000"/>
            </w:tcBorders>
            <w:vAlign w:val="center"/>
          </w:tcPr>
          <w:p w14:paraId="79A2F8F8" w14:textId="57B51CC6" w:rsidR="00EC6483" w:rsidRPr="003912A5" w:rsidRDefault="005F020A" w:rsidP="00EC648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SES 2660</w:t>
            </w:r>
          </w:p>
        </w:tc>
        <w:tc>
          <w:tcPr>
            <w:tcW w:w="1020" w:type="dxa"/>
            <w:tcBorders>
              <w:top w:val="single" w:sz="4" w:space="0" w:color="000000"/>
              <w:left w:val="single" w:sz="4" w:space="0" w:color="000000"/>
              <w:bottom w:val="single" w:sz="4" w:space="0" w:color="000000"/>
              <w:right w:val="single" w:sz="4" w:space="0" w:color="000000"/>
            </w:tcBorders>
            <w:vAlign w:val="center"/>
          </w:tcPr>
          <w:p w14:paraId="7C364537" w14:textId="5A1DBFA2" w:rsidR="00EC6483" w:rsidRDefault="005F020A" w:rsidP="00EC648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06" w:type="dxa"/>
            <w:tcBorders>
              <w:top w:val="single" w:sz="4" w:space="0" w:color="000000"/>
              <w:left w:val="single" w:sz="4" w:space="0" w:color="000000"/>
              <w:bottom w:val="single" w:sz="4" w:space="0" w:color="000000"/>
              <w:right w:val="single" w:sz="4" w:space="0" w:color="000000"/>
            </w:tcBorders>
            <w:vAlign w:val="center"/>
          </w:tcPr>
          <w:p w14:paraId="490A4A63" w14:textId="275FEC95" w:rsidR="00EC6483" w:rsidRPr="003912A5" w:rsidRDefault="000B1108" w:rsidP="00EC648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SM 2TC</w:t>
            </w:r>
          </w:p>
        </w:tc>
        <w:tc>
          <w:tcPr>
            <w:tcW w:w="972" w:type="dxa"/>
            <w:tcBorders>
              <w:top w:val="single" w:sz="4" w:space="0" w:color="000000"/>
              <w:left w:val="single" w:sz="4" w:space="0" w:color="000000"/>
              <w:bottom w:val="single" w:sz="4" w:space="0" w:color="000000"/>
              <w:right w:val="single" w:sz="4" w:space="0" w:color="000000"/>
            </w:tcBorders>
            <w:vAlign w:val="center"/>
          </w:tcPr>
          <w:p w14:paraId="2AD49819" w14:textId="3810AB49" w:rsidR="00EC6483" w:rsidRDefault="00E25BD2" w:rsidP="00EC648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C6483" w:rsidRPr="007E369D" w14:paraId="4AAEE997" w14:textId="77777777" w:rsidTr="006F0F33">
        <w:trPr>
          <w:trHeight w:val="440"/>
          <w:jc w:val="center"/>
        </w:trPr>
        <w:tc>
          <w:tcPr>
            <w:tcW w:w="4379" w:type="dxa"/>
            <w:tcBorders>
              <w:top w:val="single" w:sz="4" w:space="0" w:color="000000"/>
              <w:left w:val="single" w:sz="4" w:space="0" w:color="000000"/>
              <w:bottom w:val="single" w:sz="4" w:space="0" w:color="000000"/>
              <w:right w:val="single" w:sz="4" w:space="0" w:color="000000"/>
            </w:tcBorders>
            <w:vAlign w:val="center"/>
          </w:tcPr>
          <w:p w14:paraId="510B80F3" w14:textId="581C0FF4" w:rsidR="00EC6483" w:rsidRPr="003912A5" w:rsidRDefault="00E25BD2" w:rsidP="00EC648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SES 2712</w:t>
            </w:r>
          </w:p>
        </w:tc>
        <w:tc>
          <w:tcPr>
            <w:tcW w:w="1020" w:type="dxa"/>
            <w:tcBorders>
              <w:top w:val="single" w:sz="4" w:space="0" w:color="000000"/>
              <w:left w:val="single" w:sz="4" w:space="0" w:color="000000"/>
              <w:bottom w:val="single" w:sz="4" w:space="0" w:color="000000"/>
              <w:right w:val="single" w:sz="4" w:space="0" w:color="000000"/>
            </w:tcBorders>
            <w:vAlign w:val="center"/>
          </w:tcPr>
          <w:p w14:paraId="415EC790" w14:textId="479CEE0A" w:rsidR="00EC6483" w:rsidRDefault="00E25BD2" w:rsidP="00EC648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06" w:type="dxa"/>
            <w:tcBorders>
              <w:top w:val="single" w:sz="4" w:space="0" w:color="000000"/>
              <w:left w:val="single" w:sz="4" w:space="0" w:color="000000"/>
              <w:bottom w:val="single" w:sz="4" w:space="0" w:color="000000"/>
              <w:right w:val="single" w:sz="4" w:space="0" w:color="000000"/>
            </w:tcBorders>
            <w:vAlign w:val="center"/>
          </w:tcPr>
          <w:p w14:paraId="6C1ABE9E" w14:textId="4EBA072E" w:rsidR="00EC6483" w:rsidRPr="003912A5" w:rsidRDefault="0077255B" w:rsidP="00EC648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*SM 2TC</w:t>
            </w:r>
          </w:p>
        </w:tc>
        <w:tc>
          <w:tcPr>
            <w:tcW w:w="972" w:type="dxa"/>
            <w:tcBorders>
              <w:top w:val="single" w:sz="4" w:space="0" w:color="000000"/>
              <w:left w:val="single" w:sz="4" w:space="0" w:color="000000"/>
              <w:bottom w:val="single" w:sz="4" w:space="0" w:color="000000"/>
              <w:right w:val="single" w:sz="4" w:space="0" w:color="000000"/>
            </w:tcBorders>
            <w:vAlign w:val="center"/>
          </w:tcPr>
          <w:p w14:paraId="590FB566" w14:textId="6A64CCC6" w:rsidR="00EC6483" w:rsidRDefault="00E25BD2" w:rsidP="00EC648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C6483" w:rsidRPr="007E369D" w14:paraId="0217929B" w14:textId="77777777" w:rsidTr="006F0F33">
        <w:trPr>
          <w:trHeight w:val="440"/>
          <w:jc w:val="center"/>
        </w:trPr>
        <w:tc>
          <w:tcPr>
            <w:tcW w:w="4379" w:type="dxa"/>
            <w:tcBorders>
              <w:top w:val="single" w:sz="4" w:space="0" w:color="000000"/>
              <w:left w:val="single" w:sz="4" w:space="0" w:color="000000"/>
              <w:bottom w:val="single" w:sz="4" w:space="0" w:color="000000"/>
              <w:right w:val="single" w:sz="4" w:space="0" w:color="000000"/>
            </w:tcBorders>
            <w:vAlign w:val="center"/>
          </w:tcPr>
          <w:p w14:paraId="25CE7490" w14:textId="7287E3D0" w:rsidR="00EC6483" w:rsidRPr="003912A5" w:rsidRDefault="00E25BD2" w:rsidP="00EC648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SES 2720</w:t>
            </w:r>
          </w:p>
        </w:tc>
        <w:tc>
          <w:tcPr>
            <w:tcW w:w="1020" w:type="dxa"/>
            <w:tcBorders>
              <w:top w:val="single" w:sz="4" w:space="0" w:color="000000"/>
              <w:left w:val="single" w:sz="4" w:space="0" w:color="000000"/>
              <w:bottom w:val="single" w:sz="4" w:space="0" w:color="000000"/>
              <w:right w:val="single" w:sz="4" w:space="0" w:color="000000"/>
            </w:tcBorders>
            <w:vAlign w:val="center"/>
          </w:tcPr>
          <w:p w14:paraId="7C5A7633" w14:textId="623B89A9" w:rsidR="00EC6483" w:rsidRDefault="00E25BD2" w:rsidP="00EC648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06" w:type="dxa"/>
            <w:tcBorders>
              <w:top w:val="single" w:sz="4" w:space="0" w:color="000000"/>
              <w:left w:val="single" w:sz="4" w:space="0" w:color="000000"/>
              <w:bottom w:val="single" w:sz="4" w:space="0" w:color="000000"/>
              <w:right w:val="single" w:sz="4" w:space="0" w:color="000000"/>
            </w:tcBorders>
            <w:vAlign w:val="center"/>
          </w:tcPr>
          <w:p w14:paraId="35758414" w14:textId="13164829" w:rsidR="00EC6483" w:rsidRPr="003912A5" w:rsidRDefault="0077255B" w:rsidP="00EC648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SM 425</w:t>
            </w:r>
          </w:p>
        </w:tc>
        <w:tc>
          <w:tcPr>
            <w:tcW w:w="972" w:type="dxa"/>
            <w:tcBorders>
              <w:top w:val="single" w:sz="4" w:space="0" w:color="000000"/>
              <w:left w:val="single" w:sz="4" w:space="0" w:color="000000"/>
              <w:bottom w:val="single" w:sz="4" w:space="0" w:color="000000"/>
              <w:right w:val="single" w:sz="4" w:space="0" w:color="000000"/>
            </w:tcBorders>
            <w:vAlign w:val="center"/>
          </w:tcPr>
          <w:p w14:paraId="7858CF59" w14:textId="211D1634" w:rsidR="00EC6483" w:rsidRDefault="00E25BD2" w:rsidP="00EC648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C6483" w:rsidRPr="007E369D" w14:paraId="10DB929B" w14:textId="77777777" w:rsidTr="00286C6B">
        <w:trPr>
          <w:trHeight w:val="323"/>
          <w:jc w:val="center"/>
        </w:trPr>
        <w:tc>
          <w:tcPr>
            <w:tcW w:w="4379" w:type="dxa"/>
            <w:tcBorders>
              <w:top w:val="single" w:sz="4" w:space="0" w:color="000000"/>
              <w:left w:val="single" w:sz="4" w:space="0" w:color="000000"/>
              <w:bottom w:val="single" w:sz="4" w:space="0" w:color="000000"/>
              <w:right w:val="single" w:sz="4" w:space="0" w:color="000000"/>
            </w:tcBorders>
            <w:vAlign w:val="center"/>
          </w:tcPr>
          <w:p w14:paraId="4BDC8013" w14:textId="73E97B64" w:rsidR="00EC6483" w:rsidRPr="00971388" w:rsidRDefault="00E25BD2" w:rsidP="00971388">
            <w:pPr>
              <w:tabs>
                <w:tab w:val="center" w:pos="2160"/>
                <w:tab w:val="center" w:pos="6930"/>
              </w:tabs>
              <w:jc w:val="right"/>
              <w:rPr>
                <w:rFonts w:ascii="Times New Roman" w:eastAsia="Times New Roman" w:hAnsi="Times New Roman" w:cs="Times New Roman"/>
                <w:b/>
                <w:sz w:val="20"/>
                <w:szCs w:val="20"/>
              </w:rPr>
            </w:pPr>
            <w:r w:rsidRPr="00971388">
              <w:rPr>
                <w:rFonts w:ascii="Times New Roman" w:eastAsia="Times New Roman" w:hAnsi="Times New Roman" w:cs="Times New Roman"/>
                <w:b/>
                <w:sz w:val="20"/>
                <w:szCs w:val="20"/>
              </w:rPr>
              <w:t>TOTAL</w:t>
            </w:r>
          </w:p>
        </w:tc>
        <w:tc>
          <w:tcPr>
            <w:tcW w:w="1020" w:type="dxa"/>
            <w:tcBorders>
              <w:top w:val="single" w:sz="4" w:space="0" w:color="000000"/>
              <w:left w:val="single" w:sz="4" w:space="0" w:color="000000"/>
              <w:bottom w:val="single" w:sz="4" w:space="0" w:color="000000"/>
              <w:right w:val="single" w:sz="4" w:space="0" w:color="000000"/>
            </w:tcBorders>
            <w:vAlign w:val="center"/>
          </w:tcPr>
          <w:p w14:paraId="652A2A59" w14:textId="5F2F9580" w:rsidR="00EC6483" w:rsidRDefault="00E25BD2" w:rsidP="00EC648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c>
          <w:tcPr>
            <w:tcW w:w="4406" w:type="dxa"/>
            <w:tcBorders>
              <w:top w:val="single" w:sz="4" w:space="0" w:color="000000"/>
              <w:left w:val="single" w:sz="4" w:space="0" w:color="000000"/>
              <w:bottom w:val="single" w:sz="4" w:space="0" w:color="000000"/>
              <w:right w:val="single" w:sz="4" w:space="0" w:color="000000"/>
            </w:tcBorders>
            <w:vAlign w:val="center"/>
          </w:tcPr>
          <w:p w14:paraId="1DA7832F" w14:textId="77777777" w:rsidR="00EC6483" w:rsidRPr="003912A5" w:rsidRDefault="00EC6483" w:rsidP="00EC6483">
            <w:pPr>
              <w:tabs>
                <w:tab w:val="center" w:pos="2160"/>
                <w:tab w:val="center" w:pos="6930"/>
              </w:tabs>
              <w:jc w:val="center"/>
              <w:rPr>
                <w:rFonts w:ascii="Times New Roman" w:eastAsia="Times New Roman" w:hAnsi="Times New Roman" w:cs="Times New Roman"/>
                <w:sz w:val="20"/>
                <w:szCs w:val="20"/>
              </w:rPr>
            </w:pPr>
          </w:p>
        </w:tc>
        <w:tc>
          <w:tcPr>
            <w:tcW w:w="972" w:type="dxa"/>
            <w:tcBorders>
              <w:top w:val="single" w:sz="4" w:space="0" w:color="000000"/>
              <w:left w:val="single" w:sz="4" w:space="0" w:color="000000"/>
              <w:bottom w:val="single" w:sz="4" w:space="0" w:color="000000"/>
              <w:right w:val="single" w:sz="4" w:space="0" w:color="000000"/>
            </w:tcBorders>
            <w:vAlign w:val="center"/>
          </w:tcPr>
          <w:p w14:paraId="3E60564D" w14:textId="3F87382D" w:rsidR="00EC6483" w:rsidRDefault="00E25BD2" w:rsidP="00EC648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r>
      <w:tr w:rsidR="00EC6483" w:rsidRPr="007E369D" w14:paraId="1FE70CEA" w14:textId="77777777" w:rsidTr="00971388">
        <w:trPr>
          <w:jc w:val="center"/>
        </w:trPr>
        <w:tc>
          <w:tcPr>
            <w:tcW w:w="4379" w:type="dxa"/>
            <w:tcBorders>
              <w:top w:val="single" w:sz="4" w:space="0" w:color="000000"/>
              <w:left w:val="single" w:sz="4" w:space="0" w:color="000000"/>
              <w:bottom w:val="single" w:sz="4" w:space="0" w:color="000000"/>
              <w:right w:val="single" w:sz="4" w:space="0" w:color="000000"/>
            </w:tcBorders>
            <w:shd w:val="clear" w:color="auto" w:fill="F0F0C2"/>
            <w:vAlign w:val="center"/>
          </w:tcPr>
          <w:p w14:paraId="59C42DDA" w14:textId="4A288747" w:rsidR="00EC6483" w:rsidRPr="003912A5" w:rsidRDefault="00EC6483" w:rsidP="00EC6483">
            <w:pPr>
              <w:tabs>
                <w:tab w:val="center" w:pos="2160"/>
                <w:tab w:val="center" w:pos="6930"/>
              </w:tabs>
              <w:rPr>
                <w:rFonts w:ascii="Times New Roman" w:eastAsia="Times New Roman" w:hAnsi="Times New Roman" w:cs="Times New Roman"/>
                <w:sz w:val="20"/>
                <w:szCs w:val="20"/>
              </w:rPr>
            </w:pPr>
            <w:r w:rsidRPr="003912A5">
              <w:rPr>
                <w:rFonts w:ascii="Times New Roman" w:eastAsia="Times New Roman" w:hAnsi="Times New Roman" w:cs="Times New Roman"/>
                <w:sz w:val="20"/>
                <w:szCs w:val="20"/>
              </w:rPr>
              <w:t>Year Two, 1</w:t>
            </w:r>
            <w:r w:rsidRPr="00CD550C">
              <w:rPr>
                <w:rFonts w:ascii="Times New Roman" w:eastAsia="Times New Roman" w:hAnsi="Times New Roman" w:cs="Times New Roman"/>
                <w:sz w:val="20"/>
                <w:szCs w:val="20"/>
                <w:vertAlign w:val="superscript"/>
              </w:rPr>
              <w:t>st</w:t>
            </w:r>
            <w:r>
              <w:rPr>
                <w:rFonts w:ascii="Times New Roman" w:eastAsia="Times New Roman" w:hAnsi="Times New Roman" w:cs="Times New Roman"/>
                <w:sz w:val="20"/>
                <w:szCs w:val="20"/>
              </w:rPr>
              <w:t xml:space="preserve"> </w:t>
            </w:r>
            <w:r w:rsidRPr="003912A5">
              <w:rPr>
                <w:rFonts w:ascii="Times New Roman" w:eastAsia="Times New Roman" w:hAnsi="Times New Roman" w:cs="Times New Roman"/>
                <w:sz w:val="20"/>
                <w:szCs w:val="20"/>
              </w:rPr>
              <w:t>Semester</w:t>
            </w:r>
          </w:p>
        </w:tc>
        <w:tc>
          <w:tcPr>
            <w:tcW w:w="1020" w:type="dxa"/>
            <w:tcBorders>
              <w:top w:val="single" w:sz="4" w:space="0" w:color="000000"/>
              <w:left w:val="single" w:sz="4" w:space="0" w:color="000000"/>
              <w:bottom w:val="single" w:sz="4" w:space="0" w:color="000000"/>
              <w:right w:val="single" w:sz="4" w:space="0" w:color="000000"/>
            </w:tcBorders>
            <w:shd w:val="clear" w:color="auto" w:fill="F0F0C2"/>
            <w:vAlign w:val="center"/>
          </w:tcPr>
          <w:p w14:paraId="561FFCC1" w14:textId="77777777" w:rsidR="00EC6483" w:rsidRPr="003912A5" w:rsidRDefault="00EC6483" w:rsidP="00EC6483">
            <w:pPr>
              <w:tabs>
                <w:tab w:val="center" w:pos="2160"/>
                <w:tab w:val="center" w:pos="6930"/>
              </w:tabs>
              <w:jc w:val="center"/>
              <w:rPr>
                <w:rFonts w:ascii="Times New Roman" w:eastAsia="Times New Roman" w:hAnsi="Times New Roman" w:cs="Times New Roman"/>
                <w:sz w:val="20"/>
                <w:szCs w:val="20"/>
              </w:rPr>
            </w:pPr>
          </w:p>
        </w:tc>
        <w:tc>
          <w:tcPr>
            <w:tcW w:w="4406" w:type="dxa"/>
            <w:tcBorders>
              <w:top w:val="single" w:sz="4" w:space="0" w:color="000000"/>
              <w:left w:val="single" w:sz="4" w:space="0" w:color="000000"/>
              <w:bottom w:val="single" w:sz="4" w:space="0" w:color="000000"/>
              <w:right w:val="single" w:sz="4" w:space="0" w:color="000000"/>
            </w:tcBorders>
            <w:shd w:val="clear" w:color="auto" w:fill="F0F0C2"/>
            <w:vAlign w:val="center"/>
          </w:tcPr>
          <w:p w14:paraId="24305BEB" w14:textId="77777777" w:rsidR="00EC6483" w:rsidRPr="003912A5" w:rsidRDefault="00EC6483" w:rsidP="00EC6483">
            <w:pPr>
              <w:tabs>
                <w:tab w:val="center" w:pos="2160"/>
                <w:tab w:val="center" w:pos="6930"/>
              </w:tabs>
              <w:jc w:val="center"/>
              <w:rPr>
                <w:rFonts w:ascii="Times New Roman" w:eastAsia="Times New Roman" w:hAnsi="Times New Roman" w:cs="Times New Roman"/>
                <w:sz w:val="20"/>
                <w:szCs w:val="20"/>
              </w:rPr>
            </w:pPr>
          </w:p>
        </w:tc>
        <w:tc>
          <w:tcPr>
            <w:tcW w:w="972" w:type="dxa"/>
            <w:tcBorders>
              <w:top w:val="single" w:sz="4" w:space="0" w:color="000000"/>
              <w:left w:val="single" w:sz="4" w:space="0" w:color="000000"/>
              <w:bottom w:val="single" w:sz="4" w:space="0" w:color="000000"/>
              <w:right w:val="single" w:sz="4" w:space="0" w:color="000000"/>
            </w:tcBorders>
            <w:shd w:val="clear" w:color="auto" w:fill="F0F0C2"/>
            <w:vAlign w:val="center"/>
          </w:tcPr>
          <w:p w14:paraId="6E431E1C" w14:textId="77777777" w:rsidR="00EC6483" w:rsidRPr="003912A5" w:rsidRDefault="00EC6483" w:rsidP="00EC6483">
            <w:pPr>
              <w:tabs>
                <w:tab w:val="center" w:pos="2160"/>
                <w:tab w:val="center" w:pos="6930"/>
              </w:tabs>
              <w:jc w:val="center"/>
              <w:rPr>
                <w:rFonts w:ascii="Times New Roman" w:eastAsia="Times New Roman" w:hAnsi="Times New Roman" w:cs="Times New Roman"/>
                <w:sz w:val="20"/>
                <w:szCs w:val="20"/>
              </w:rPr>
            </w:pPr>
          </w:p>
        </w:tc>
      </w:tr>
      <w:tr w:rsidR="00EC6483" w:rsidRPr="007E369D" w14:paraId="20CA54C4" w14:textId="77777777" w:rsidTr="00BB49AB">
        <w:trPr>
          <w:trHeight w:val="432"/>
          <w:jc w:val="center"/>
        </w:trPr>
        <w:tc>
          <w:tcPr>
            <w:tcW w:w="43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17E33" w14:textId="229CC52D" w:rsidR="00EC6483" w:rsidRPr="003912A5" w:rsidRDefault="005F020A" w:rsidP="00EC648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SES 2535</w:t>
            </w:r>
          </w:p>
        </w:tc>
        <w:tc>
          <w:tcPr>
            <w:tcW w:w="1020" w:type="dxa"/>
            <w:tcBorders>
              <w:top w:val="single" w:sz="4" w:space="0" w:color="000000"/>
              <w:left w:val="single" w:sz="4" w:space="0" w:color="000000"/>
              <w:bottom w:val="single" w:sz="4" w:space="0" w:color="000000"/>
              <w:right w:val="single" w:sz="4" w:space="0" w:color="000000"/>
            </w:tcBorders>
            <w:vAlign w:val="center"/>
          </w:tcPr>
          <w:p w14:paraId="5EE36B54" w14:textId="734511F5" w:rsidR="00EC6483" w:rsidRPr="003912A5" w:rsidRDefault="005F020A" w:rsidP="00EC648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06" w:type="dxa"/>
            <w:tcBorders>
              <w:top w:val="single" w:sz="4" w:space="0" w:color="000000"/>
              <w:left w:val="single" w:sz="4" w:space="0" w:color="000000"/>
              <w:bottom w:val="single" w:sz="4" w:space="0" w:color="000000"/>
              <w:right w:val="single" w:sz="4" w:space="0" w:color="000000"/>
            </w:tcBorders>
            <w:vAlign w:val="center"/>
          </w:tcPr>
          <w:p w14:paraId="559958A5" w14:textId="1DC3D0F7" w:rsidR="00EC6483" w:rsidRPr="003912A5" w:rsidRDefault="00201DDB" w:rsidP="00EC648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SM 426</w:t>
            </w:r>
          </w:p>
        </w:tc>
        <w:tc>
          <w:tcPr>
            <w:tcW w:w="972" w:type="dxa"/>
            <w:tcBorders>
              <w:top w:val="single" w:sz="4" w:space="0" w:color="000000"/>
              <w:left w:val="single" w:sz="4" w:space="0" w:color="000000"/>
              <w:bottom w:val="single" w:sz="4" w:space="0" w:color="000000"/>
              <w:right w:val="single" w:sz="4" w:space="0" w:color="000000"/>
            </w:tcBorders>
            <w:vAlign w:val="center"/>
          </w:tcPr>
          <w:p w14:paraId="76EA97B1" w14:textId="3BCED033" w:rsidR="00EC6483" w:rsidRPr="003912A5" w:rsidRDefault="005F020A" w:rsidP="00EC648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5F020A" w:rsidRPr="007E369D" w14:paraId="4C391228" w14:textId="77777777" w:rsidTr="00BB49AB">
        <w:trPr>
          <w:trHeight w:val="432"/>
          <w:jc w:val="center"/>
        </w:trPr>
        <w:tc>
          <w:tcPr>
            <w:tcW w:w="43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14D45C" w14:textId="559B557C" w:rsidR="005F020A" w:rsidRDefault="005F020A" w:rsidP="005F020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SES 2670^</w:t>
            </w:r>
          </w:p>
        </w:tc>
        <w:tc>
          <w:tcPr>
            <w:tcW w:w="1020" w:type="dxa"/>
            <w:tcBorders>
              <w:top w:val="single" w:sz="4" w:space="0" w:color="000000"/>
              <w:left w:val="single" w:sz="4" w:space="0" w:color="000000"/>
              <w:bottom w:val="single" w:sz="4" w:space="0" w:color="000000"/>
              <w:right w:val="single" w:sz="4" w:space="0" w:color="000000"/>
            </w:tcBorders>
            <w:vAlign w:val="center"/>
          </w:tcPr>
          <w:p w14:paraId="35238D7D" w14:textId="432B5C79" w:rsidR="005F020A" w:rsidRDefault="005F020A" w:rsidP="005F020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06" w:type="dxa"/>
            <w:tcBorders>
              <w:top w:val="single" w:sz="4" w:space="0" w:color="000000"/>
              <w:left w:val="single" w:sz="4" w:space="0" w:color="000000"/>
              <w:bottom w:val="single" w:sz="4" w:space="0" w:color="000000"/>
              <w:right w:val="single" w:sz="4" w:space="0" w:color="000000"/>
            </w:tcBorders>
            <w:vAlign w:val="center"/>
          </w:tcPr>
          <w:p w14:paraId="2FF7B380" w14:textId="71877368" w:rsidR="005F020A" w:rsidRDefault="005F020A" w:rsidP="005F020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SEP 272</w:t>
            </w:r>
          </w:p>
        </w:tc>
        <w:tc>
          <w:tcPr>
            <w:tcW w:w="972" w:type="dxa"/>
            <w:tcBorders>
              <w:top w:val="single" w:sz="4" w:space="0" w:color="000000"/>
              <w:left w:val="single" w:sz="4" w:space="0" w:color="000000"/>
              <w:bottom w:val="single" w:sz="4" w:space="0" w:color="000000"/>
              <w:right w:val="single" w:sz="4" w:space="0" w:color="000000"/>
            </w:tcBorders>
            <w:vAlign w:val="center"/>
          </w:tcPr>
          <w:p w14:paraId="4CAE0D17" w14:textId="74635ABC" w:rsidR="005F020A" w:rsidRDefault="005F020A" w:rsidP="005F020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25BD2" w:rsidRPr="007E369D" w14:paraId="6F238840" w14:textId="77777777" w:rsidTr="00BB49AB">
        <w:trPr>
          <w:trHeight w:val="432"/>
          <w:jc w:val="center"/>
        </w:trPr>
        <w:tc>
          <w:tcPr>
            <w:tcW w:w="4379" w:type="dxa"/>
            <w:tcBorders>
              <w:top w:val="single" w:sz="4" w:space="0" w:color="000000"/>
              <w:left w:val="single" w:sz="4" w:space="0" w:color="000000"/>
              <w:bottom w:val="single" w:sz="4" w:space="0" w:color="000000"/>
              <w:right w:val="single" w:sz="4" w:space="0" w:color="000000"/>
            </w:tcBorders>
            <w:vAlign w:val="center"/>
          </w:tcPr>
          <w:p w14:paraId="3F167806" w14:textId="7DD35463" w:rsidR="00E25BD2" w:rsidRPr="003912A5" w:rsidRDefault="00E25BD2" w:rsidP="00E25BD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SES 2690^</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756BE" w14:textId="2F595AEB" w:rsidR="00E25BD2" w:rsidRPr="003912A5" w:rsidRDefault="00E25BD2" w:rsidP="00E25BD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06" w:type="dxa"/>
            <w:tcBorders>
              <w:top w:val="single" w:sz="4" w:space="0" w:color="000000"/>
              <w:left w:val="single" w:sz="4" w:space="0" w:color="000000"/>
              <w:bottom w:val="single" w:sz="4" w:space="0" w:color="000000"/>
              <w:right w:val="single" w:sz="4" w:space="0" w:color="000000"/>
            </w:tcBorders>
            <w:vAlign w:val="center"/>
          </w:tcPr>
          <w:p w14:paraId="2097ABB0" w14:textId="1201B414" w:rsidR="00E25BD2" w:rsidRPr="003912A5" w:rsidRDefault="00E25BD2" w:rsidP="00E25BD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SEP 271</w:t>
            </w:r>
          </w:p>
        </w:tc>
        <w:tc>
          <w:tcPr>
            <w:tcW w:w="972" w:type="dxa"/>
            <w:tcBorders>
              <w:top w:val="single" w:sz="4" w:space="0" w:color="000000"/>
              <w:left w:val="single" w:sz="4" w:space="0" w:color="000000"/>
              <w:bottom w:val="single" w:sz="4" w:space="0" w:color="000000"/>
              <w:right w:val="single" w:sz="4" w:space="0" w:color="000000"/>
            </w:tcBorders>
            <w:vAlign w:val="center"/>
          </w:tcPr>
          <w:p w14:paraId="75A251A8" w14:textId="66661A69" w:rsidR="00E25BD2" w:rsidRPr="003912A5" w:rsidRDefault="00E25BD2" w:rsidP="00E25BD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25BD2" w:rsidRPr="007E369D" w14:paraId="216C3C94" w14:textId="77777777" w:rsidTr="00BB49AB">
        <w:trPr>
          <w:trHeight w:val="432"/>
          <w:jc w:val="center"/>
        </w:trPr>
        <w:tc>
          <w:tcPr>
            <w:tcW w:w="4379" w:type="dxa"/>
            <w:tcBorders>
              <w:top w:val="single" w:sz="4" w:space="0" w:color="000000"/>
              <w:left w:val="single" w:sz="4" w:space="0" w:color="000000"/>
              <w:bottom w:val="single" w:sz="4" w:space="0" w:color="000000"/>
              <w:right w:val="single" w:sz="4" w:space="0" w:color="000000"/>
            </w:tcBorders>
            <w:vAlign w:val="center"/>
          </w:tcPr>
          <w:p w14:paraId="412EE095" w14:textId="2DD7AEF4" w:rsidR="00E25BD2" w:rsidRPr="003912A5" w:rsidRDefault="00E25BD2" w:rsidP="00E25BD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2367</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A8C2C" w14:textId="465F9CCF" w:rsidR="00E25BD2" w:rsidRPr="003912A5" w:rsidRDefault="00E25BD2" w:rsidP="00E25BD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06" w:type="dxa"/>
            <w:tcBorders>
              <w:top w:val="single" w:sz="4" w:space="0" w:color="000000"/>
              <w:left w:val="single" w:sz="4" w:space="0" w:color="000000"/>
              <w:bottom w:val="single" w:sz="4" w:space="0" w:color="000000"/>
              <w:right w:val="single" w:sz="4" w:space="0" w:color="000000"/>
            </w:tcBorders>
            <w:vAlign w:val="center"/>
          </w:tcPr>
          <w:p w14:paraId="189037DF" w14:textId="5D0F86B1" w:rsidR="00E25BD2" w:rsidRPr="003912A5" w:rsidRDefault="00E25BD2" w:rsidP="00E25BD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102</w:t>
            </w:r>
          </w:p>
        </w:tc>
        <w:tc>
          <w:tcPr>
            <w:tcW w:w="972" w:type="dxa"/>
            <w:tcBorders>
              <w:top w:val="single" w:sz="4" w:space="0" w:color="000000"/>
              <w:left w:val="single" w:sz="4" w:space="0" w:color="000000"/>
              <w:bottom w:val="single" w:sz="4" w:space="0" w:color="000000"/>
              <w:right w:val="single" w:sz="4" w:space="0" w:color="000000"/>
            </w:tcBorders>
            <w:vAlign w:val="center"/>
          </w:tcPr>
          <w:p w14:paraId="6FBC2F37" w14:textId="37AF17CE" w:rsidR="00E25BD2" w:rsidRPr="003912A5" w:rsidRDefault="00E25BD2" w:rsidP="00E25BD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25BD2" w:rsidRPr="007E369D" w14:paraId="0BF1638E" w14:textId="77777777" w:rsidTr="00286C6B">
        <w:trPr>
          <w:trHeight w:val="323"/>
          <w:jc w:val="center"/>
        </w:trPr>
        <w:tc>
          <w:tcPr>
            <w:tcW w:w="4379" w:type="dxa"/>
            <w:tcBorders>
              <w:top w:val="single" w:sz="4" w:space="0" w:color="000000"/>
              <w:left w:val="single" w:sz="4" w:space="0" w:color="000000"/>
              <w:bottom w:val="single" w:sz="4" w:space="0" w:color="000000"/>
              <w:right w:val="single" w:sz="4" w:space="0" w:color="000000"/>
            </w:tcBorders>
            <w:vAlign w:val="center"/>
          </w:tcPr>
          <w:p w14:paraId="5BD2CFA1" w14:textId="4684E82C" w:rsidR="00E25BD2" w:rsidRPr="00971388" w:rsidRDefault="00E25BD2" w:rsidP="00971388">
            <w:pPr>
              <w:tabs>
                <w:tab w:val="center" w:pos="2160"/>
                <w:tab w:val="center" w:pos="6930"/>
              </w:tabs>
              <w:jc w:val="right"/>
              <w:rPr>
                <w:rFonts w:ascii="Times New Roman" w:eastAsia="Times New Roman" w:hAnsi="Times New Roman" w:cs="Times New Roman"/>
                <w:b/>
                <w:sz w:val="20"/>
                <w:szCs w:val="20"/>
              </w:rPr>
            </w:pPr>
            <w:r w:rsidRPr="00971388">
              <w:rPr>
                <w:rFonts w:ascii="Times New Roman" w:eastAsia="Times New Roman" w:hAnsi="Times New Roman" w:cs="Times New Roman"/>
                <w:b/>
                <w:sz w:val="20"/>
                <w:szCs w:val="20"/>
              </w:rPr>
              <w:t>TOTAL</w:t>
            </w:r>
          </w:p>
        </w:tc>
        <w:tc>
          <w:tcPr>
            <w:tcW w:w="1020" w:type="dxa"/>
            <w:tcBorders>
              <w:top w:val="single" w:sz="4" w:space="0" w:color="000000"/>
              <w:left w:val="single" w:sz="4" w:space="0" w:color="000000"/>
              <w:bottom w:val="single" w:sz="4" w:space="0" w:color="000000"/>
              <w:right w:val="single" w:sz="4" w:space="0" w:color="000000"/>
            </w:tcBorders>
            <w:vAlign w:val="center"/>
          </w:tcPr>
          <w:p w14:paraId="41743B1D" w14:textId="401C1D65" w:rsidR="00E25BD2" w:rsidRPr="003912A5" w:rsidRDefault="00E25BD2" w:rsidP="00E25BD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c>
          <w:tcPr>
            <w:tcW w:w="4406" w:type="dxa"/>
            <w:tcBorders>
              <w:top w:val="single" w:sz="4" w:space="0" w:color="000000"/>
              <w:left w:val="single" w:sz="4" w:space="0" w:color="000000"/>
              <w:bottom w:val="single" w:sz="4" w:space="0" w:color="000000"/>
              <w:right w:val="single" w:sz="4" w:space="0" w:color="000000"/>
            </w:tcBorders>
            <w:vAlign w:val="center"/>
          </w:tcPr>
          <w:p w14:paraId="230CA965" w14:textId="77777777" w:rsidR="00E25BD2" w:rsidRPr="003912A5" w:rsidRDefault="00E25BD2" w:rsidP="00E25BD2">
            <w:pPr>
              <w:tabs>
                <w:tab w:val="center" w:pos="2160"/>
                <w:tab w:val="center" w:pos="6930"/>
              </w:tabs>
              <w:jc w:val="center"/>
              <w:rPr>
                <w:rFonts w:ascii="Times New Roman" w:eastAsia="Times New Roman" w:hAnsi="Times New Roman" w:cs="Times New Roman"/>
                <w:sz w:val="20"/>
                <w:szCs w:val="20"/>
              </w:rPr>
            </w:pPr>
          </w:p>
        </w:tc>
        <w:tc>
          <w:tcPr>
            <w:tcW w:w="972" w:type="dxa"/>
            <w:tcBorders>
              <w:top w:val="single" w:sz="4" w:space="0" w:color="000000"/>
              <w:left w:val="single" w:sz="4" w:space="0" w:color="000000"/>
              <w:bottom w:val="single" w:sz="4" w:space="0" w:color="000000"/>
              <w:right w:val="single" w:sz="4" w:space="0" w:color="000000"/>
            </w:tcBorders>
            <w:vAlign w:val="center"/>
          </w:tcPr>
          <w:p w14:paraId="37CB43B6" w14:textId="560745E3" w:rsidR="00E25BD2" w:rsidRPr="003912A5" w:rsidRDefault="00E25BD2" w:rsidP="00E25BD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r>
    </w:tbl>
    <w:p w14:paraId="7011022F" w14:textId="741F2502" w:rsidR="00E25BD2" w:rsidRDefault="00E25BD2">
      <w:r>
        <w:rPr>
          <w:rFonts w:ascii="Times New Roman" w:eastAsia="Times New Roman" w:hAnsi="Times New Roman" w:cs="Times New Roman"/>
        </w:rPr>
        <w:t xml:space="preserve">* Course options listed at: </w:t>
      </w:r>
      <w:hyperlink r:id="rId10" w:history="1">
        <w:r w:rsidRPr="00334C7C">
          <w:rPr>
            <w:rStyle w:val="Hyperlink"/>
          </w:rPr>
          <w:t>http://www.cscc.edu/academics/departments/pos16-17/Sports%20Exer%20pdf/Sprt%20Mgt%20%20Major.pdf</w:t>
        </w:r>
      </w:hyperlink>
      <w:r>
        <w:t xml:space="preserve"> </w:t>
      </w:r>
    </w:p>
    <w:p w14:paraId="7610225B" w14:textId="48482B68" w:rsidR="00E25BD2" w:rsidRDefault="00E25BD2"/>
    <w:p w14:paraId="13B61ECF" w14:textId="4CC89F80" w:rsidR="00971388" w:rsidRDefault="00971388"/>
    <w:p w14:paraId="479BC319" w14:textId="77777777" w:rsidR="00971388" w:rsidRDefault="00971388"/>
    <w:tbl>
      <w:tblPr>
        <w:tblW w:w="107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79"/>
        <w:gridCol w:w="1020"/>
        <w:gridCol w:w="4406"/>
        <w:gridCol w:w="972"/>
      </w:tblGrid>
      <w:tr w:rsidR="00E25BD2" w:rsidRPr="007E369D" w14:paraId="652CA724" w14:textId="77777777" w:rsidTr="00971388">
        <w:trPr>
          <w:jc w:val="center"/>
        </w:trPr>
        <w:tc>
          <w:tcPr>
            <w:tcW w:w="4379" w:type="dxa"/>
            <w:tcBorders>
              <w:top w:val="single" w:sz="4" w:space="0" w:color="000000"/>
              <w:left w:val="single" w:sz="4" w:space="0" w:color="000000"/>
              <w:bottom w:val="single" w:sz="4" w:space="0" w:color="000000"/>
              <w:right w:val="single" w:sz="4" w:space="0" w:color="000000"/>
            </w:tcBorders>
            <w:shd w:val="clear" w:color="auto" w:fill="F0F0C2"/>
            <w:vAlign w:val="center"/>
          </w:tcPr>
          <w:p w14:paraId="4DCE65C6" w14:textId="7D973379" w:rsidR="00E25BD2" w:rsidRPr="003912A5" w:rsidRDefault="00E25BD2" w:rsidP="00E25BD2">
            <w:pPr>
              <w:tabs>
                <w:tab w:val="center" w:pos="2160"/>
                <w:tab w:val="center" w:pos="6930"/>
              </w:tabs>
              <w:rPr>
                <w:rFonts w:ascii="Times New Roman" w:eastAsia="Times New Roman" w:hAnsi="Times New Roman" w:cs="Times New Roman"/>
                <w:sz w:val="20"/>
                <w:szCs w:val="20"/>
              </w:rPr>
            </w:pPr>
            <w:r w:rsidRPr="003912A5">
              <w:rPr>
                <w:rFonts w:ascii="Times New Roman" w:eastAsia="Times New Roman" w:hAnsi="Times New Roman" w:cs="Times New Roman"/>
                <w:sz w:val="20"/>
                <w:szCs w:val="20"/>
              </w:rPr>
              <w:lastRenderedPageBreak/>
              <w:t>Year Two, 2</w:t>
            </w:r>
            <w:r w:rsidRPr="003912A5">
              <w:rPr>
                <w:rFonts w:ascii="Times New Roman" w:eastAsia="Times New Roman" w:hAnsi="Times New Roman" w:cs="Times New Roman"/>
                <w:sz w:val="20"/>
                <w:szCs w:val="20"/>
                <w:vertAlign w:val="superscript"/>
              </w:rPr>
              <w:t>nd</w:t>
            </w:r>
            <w:r w:rsidRPr="003912A5">
              <w:rPr>
                <w:rFonts w:ascii="Times New Roman" w:eastAsia="Times New Roman" w:hAnsi="Times New Roman" w:cs="Times New Roman"/>
                <w:sz w:val="20"/>
                <w:szCs w:val="20"/>
              </w:rPr>
              <w:t xml:space="preserve"> Semester</w:t>
            </w:r>
          </w:p>
        </w:tc>
        <w:tc>
          <w:tcPr>
            <w:tcW w:w="1020" w:type="dxa"/>
            <w:tcBorders>
              <w:top w:val="single" w:sz="4" w:space="0" w:color="000000"/>
              <w:left w:val="single" w:sz="4" w:space="0" w:color="000000"/>
              <w:bottom w:val="single" w:sz="4" w:space="0" w:color="000000"/>
              <w:right w:val="single" w:sz="4" w:space="0" w:color="000000"/>
            </w:tcBorders>
            <w:shd w:val="clear" w:color="auto" w:fill="F0F0C2"/>
            <w:vAlign w:val="center"/>
          </w:tcPr>
          <w:p w14:paraId="022328FC" w14:textId="77777777" w:rsidR="00E25BD2" w:rsidRPr="003912A5" w:rsidRDefault="00E25BD2" w:rsidP="00E25BD2">
            <w:pPr>
              <w:tabs>
                <w:tab w:val="center" w:pos="2160"/>
                <w:tab w:val="center" w:pos="6930"/>
              </w:tabs>
              <w:jc w:val="center"/>
              <w:rPr>
                <w:rFonts w:ascii="Times New Roman" w:eastAsia="Times New Roman" w:hAnsi="Times New Roman" w:cs="Times New Roman"/>
                <w:sz w:val="20"/>
                <w:szCs w:val="20"/>
              </w:rPr>
            </w:pPr>
          </w:p>
        </w:tc>
        <w:tc>
          <w:tcPr>
            <w:tcW w:w="4406" w:type="dxa"/>
            <w:tcBorders>
              <w:top w:val="single" w:sz="4" w:space="0" w:color="000000"/>
              <w:left w:val="single" w:sz="4" w:space="0" w:color="000000"/>
              <w:bottom w:val="single" w:sz="4" w:space="0" w:color="000000"/>
              <w:right w:val="single" w:sz="4" w:space="0" w:color="000000"/>
            </w:tcBorders>
            <w:shd w:val="clear" w:color="auto" w:fill="F0F0C2"/>
            <w:vAlign w:val="center"/>
          </w:tcPr>
          <w:p w14:paraId="19E80D09" w14:textId="77777777" w:rsidR="00E25BD2" w:rsidRPr="003912A5" w:rsidRDefault="00E25BD2" w:rsidP="00E25BD2">
            <w:pPr>
              <w:tabs>
                <w:tab w:val="center" w:pos="2160"/>
                <w:tab w:val="center" w:pos="6930"/>
              </w:tabs>
              <w:jc w:val="center"/>
              <w:rPr>
                <w:rFonts w:ascii="Times New Roman" w:eastAsia="Times New Roman" w:hAnsi="Times New Roman" w:cs="Times New Roman"/>
                <w:sz w:val="20"/>
                <w:szCs w:val="20"/>
              </w:rPr>
            </w:pPr>
          </w:p>
        </w:tc>
        <w:tc>
          <w:tcPr>
            <w:tcW w:w="972" w:type="dxa"/>
            <w:tcBorders>
              <w:top w:val="single" w:sz="4" w:space="0" w:color="000000"/>
              <w:left w:val="single" w:sz="4" w:space="0" w:color="000000"/>
              <w:bottom w:val="single" w:sz="4" w:space="0" w:color="000000"/>
              <w:right w:val="single" w:sz="4" w:space="0" w:color="000000"/>
            </w:tcBorders>
            <w:shd w:val="clear" w:color="auto" w:fill="F0F0C2"/>
            <w:vAlign w:val="center"/>
          </w:tcPr>
          <w:p w14:paraId="7648E2AB" w14:textId="77777777" w:rsidR="00E25BD2" w:rsidRPr="003912A5" w:rsidRDefault="00E25BD2" w:rsidP="00E25BD2">
            <w:pPr>
              <w:tabs>
                <w:tab w:val="center" w:pos="2160"/>
                <w:tab w:val="center" w:pos="6930"/>
              </w:tabs>
              <w:jc w:val="center"/>
              <w:rPr>
                <w:rFonts w:ascii="Times New Roman" w:eastAsia="Times New Roman" w:hAnsi="Times New Roman" w:cs="Times New Roman"/>
                <w:sz w:val="20"/>
                <w:szCs w:val="20"/>
              </w:rPr>
            </w:pPr>
          </w:p>
        </w:tc>
      </w:tr>
      <w:tr w:rsidR="00E25BD2" w:rsidRPr="007E369D" w14:paraId="14EE2AF3" w14:textId="77777777" w:rsidTr="00BB49AB">
        <w:trPr>
          <w:trHeight w:val="432"/>
          <w:jc w:val="center"/>
        </w:trPr>
        <w:tc>
          <w:tcPr>
            <w:tcW w:w="4379" w:type="dxa"/>
            <w:tcBorders>
              <w:top w:val="single" w:sz="4" w:space="0" w:color="000000"/>
              <w:left w:val="single" w:sz="4" w:space="0" w:color="000000"/>
              <w:bottom w:val="single" w:sz="4" w:space="0" w:color="000000"/>
              <w:right w:val="single" w:sz="4" w:space="0" w:color="000000"/>
            </w:tcBorders>
            <w:vAlign w:val="center"/>
          </w:tcPr>
          <w:p w14:paraId="7D14F501" w14:textId="772DAC89" w:rsidR="00E25BD2" w:rsidRPr="003912A5" w:rsidRDefault="00E25BD2" w:rsidP="00E25BD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SES 2426</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081AE8" w14:textId="2E40F510" w:rsidR="00E25BD2" w:rsidRPr="003912A5" w:rsidRDefault="00E25BD2" w:rsidP="00E25BD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06" w:type="dxa"/>
            <w:tcBorders>
              <w:top w:val="single" w:sz="4" w:space="0" w:color="000000"/>
              <w:left w:val="single" w:sz="4" w:space="0" w:color="000000"/>
              <w:bottom w:val="single" w:sz="4" w:space="0" w:color="000000"/>
              <w:right w:val="single" w:sz="4" w:space="0" w:color="000000"/>
            </w:tcBorders>
            <w:vAlign w:val="center"/>
          </w:tcPr>
          <w:p w14:paraId="59FCED5A" w14:textId="41DA3023" w:rsidR="00E25BD2" w:rsidRPr="003912A5" w:rsidRDefault="00E25BD2" w:rsidP="00E25BD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ATTR 121</w:t>
            </w:r>
          </w:p>
        </w:tc>
        <w:tc>
          <w:tcPr>
            <w:tcW w:w="972" w:type="dxa"/>
            <w:tcBorders>
              <w:top w:val="single" w:sz="4" w:space="0" w:color="000000"/>
              <w:left w:val="single" w:sz="4" w:space="0" w:color="000000"/>
              <w:bottom w:val="single" w:sz="4" w:space="0" w:color="000000"/>
              <w:right w:val="single" w:sz="4" w:space="0" w:color="000000"/>
            </w:tcBorders>
            <w:vAlign w:val="center"/>
          </w:tcPr>
          <w:p w14:paraId="572A82F1" w14:textId="6A757F1C" w:rsidR="00E25BD2" w:rsidRPr="003912A5" w:rsidRDefault="00E25BD2" w:rsidP="00E25BD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25BD2" w:rsidRPr="007E369D" w14:paraId="4DC2A4A1" w14:textId="77777777" w:rsidTr="00BB49AB">
        <w:trPr>
          <w:trHeight w:val="432"/>
          <w:jc w:val="center"/>
        </w:trPr>
        <w:tc>
          <w:tcPr>
            <w:tcW w:w="4379" w:type="dxa"/>
            <w:tcBorders>
              <w:top w:val="single" w:sz="4" w:space="0" w:color="000000"/>
              <w:left w:val="single" w:sz="4" w:space="0" w:color="000000"/>
              <w:bottom w:val="single" w:sz="4" w:space="0" w:color="000000"/>
              <w:right w:val="single" w:sz="4" w:space="0" w:color="000000"/>
            </w:tcBorders>
            <w:vAlign w:val="center"/>
          </w:tcPr>
          <w:p w14:paraId="0FF26620" w14:textId="78A2BA40" w:rsidR="00E25BD2" w:rsidRPr="003912A5" w:rsidRDefault="00E25BD2" w:rsidP="00E25BD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SES 2534</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495CA" w14:textId="64236198" w:rsidR="00E25BD2" w:rsidRPr="003912A5" w:rsidRDefault="00E25BD2" w:rsidP="00E25BD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06" w:type="dxa"/>
            <w:tcBorders>
              <w:top w:val="single" w:sz="4" w:space="0" w:color="000000"/>
              <w:left w:val="single" w:sz="4" w:space="0" w:color="000000"/>
              <w:bottom w:val="single" w:sz="4" w:space="0" w:color="000000"/>
              <w:right w:val="single" w:sz="4" w:space="0" w:color="000000"/>
            </w:tcBorders>
            <w:vAlign w:val="center"/>
          </w:tcPr>
          <w:p w14:paraId="1F33611E" w14:textId="4B440E2C" w:rsidR="00E25BD2" w:rsidRPr="003912A5" w:rsidRDefault="0077255B" w:rsidP="00E25BD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SM 2TC</w:t>
            </w:r>
          </w:p>
        </w:tc>
        <w:tc>
          <w:tcPr>
            <w:tcW w:w="972" w:type="dxa"/>
            <w:tcBorders>
              <w:top w:val="single" w:sz="4" w:space="0" w:color="000000"/>
              <w:left w:val="single" w:sz="4" w:space="0" w:color="000000"/>
              <w:bottom w:val="single" w:sz="4" w:space="0" w:color="000000"/>
              <w:right w:val="single" w:sz="4" w:space="0" w:color="000000"/>
            </w:tcBorders>
            <w:vAlign w:val="center"/>
          </w:tcPr>
          <w:p w14:paraId="1121839C" w14:textId="3C63FAFB" w:rsidR="00E25BD2" w:rsidRPr="003912A5" w:rsidRDefault="00E25BD2" w:rsidP="00E25BD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25BD2" w:rsidRPr="007E369D" w14:paraId="2F579253" w14:textId="77777777" w:rsidTr="00BB49AB">
        <w:trPr>
          <w:trHeight w:val="432"/>
          <w:jc w:val="center"/>
        </w:trPr>
        <w:tc>
          <w:tcPr>
            <w:tcW w:w="4379" w:type="dxa"/>
            <w:tcBorders>
              <w:top w:val="single" w:sz="4" w:space="0" w:color="000000"/>
              <w:left w:val="single" w:sz="4" w:space="0" w:color="000000"/>
              <w:bottom w:val="single" w:sz="4" w:space="0" w:color="000000"/>
              <w:right w:val="single" w:sz="4" w:space="0" w:color="000000"/>
            </w:tcBorders>
            <w:vAlign w:val="center"/>
          </w:tcPr>
          <w:p w14:paraId="3F328DBA" w14:textId="62A04533" w:rsidR="00E25BD2" w:rsidRPr="003912A5" w:rsidRDefault="00E25BD2" w:rsidP="00E25BD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SES 2710</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3FF3A" w14:textId="398BA373" w:rsidR="00E25BD2" w:rsidRPr="003912A5" w:rsidRDefault="00E25BD2" w:rsidP="00E25BD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06" w:type="dxa"/>
            <w:tcBorders>
              <w:top w:val="single" w:sz="4" w:space="0" w:color="000000"/>
              <w:left w:val="single" w:sz="4" w:space="0" w:color="000000"/>
              <w:bottom w:val="single" w:sz="4" w:space="0" w:color="000000"/>
              <w:right w:val="single" w:sz="4" w:space="0" w:color="000000"/>
            </w:tcBorders>
            <w:vAlign w:val="center"/>
          </w:tcPr>
          <w:p w14:paraId="2A1301B4" w14:textId="3D0A3829" w:rsidR="00E25BD2" w:rsidRPr="003912A5" w:rsidRDefault="00E25BD2" w:rsidP="00E25BD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SM 370</w:t>
            </w:r>
          </w:p>
        </w:tc>
        <w:tc>
          <w:tcPr>
            <w:tcW w:w="972" w:type="dxa"/>
            <w:tcBorders>
              <w:top w:val="single" w:sz="4" w:space="0" w:color="000000"/>
              <w:left w:val="single" w:sz="4" w:space="0" w:color="000000"/>
              <w:bottom w:val="single" w:sz="4" w:space="0" w:color="000000"/>
              <w:right w:val="single" w:sz="4" w:space="0" w:color="000000"/>
            </w:tcBorders>
            <w:vAlign w:val="center"/>
          </w:tcPr>
          <w:p w14:paraId="3635219F" w14:textId="4C195E60" w:rsidR="00E25BD2" w:rsidRPr="003912A5" w:rsidRDefault="00E25BD2" w:rsidP="00E25BD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25BD2" w:rsidRPr="007E369D" w14:paraId="6EC344C1" w14:textId="77777777" w:rsidTr="00BB49AB">
        <w:trPr>
          <w:trHeight w:val="432"/>
          <w:jc w:val="center"/>
        </w:trPr>
        <w:tc>
          <w:tcPr>
            <w:tcW w:w="4379" w:type="dxa"/>
            <w:tcBorders>
              <w:top w:val="single" w:sz="4" w:space="0" w:color="000000"/>
              <w:left w:val="single" w:sz="4" w:space="0" w:color="000000"/>
              <w:bottom w:val="single" w:sz="4" w:space="0" w:color="000000"/>
              <w:right w:val="single" w:sz="4" w:space="0" w:color="000000"/>
            </w:tcBorders>
            <w:vAlign w:val="center"/>
          </w:tcPr>
          <w:p w14:paraId="638381E9" w14:textId="4883426E" w:rsidR="00E25BD2" w:rsidRPr="003912A5" w:rsidRDefault="00E25BD2" w:rsidP="00E25BD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SES 2950</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BC599" w14:textId="6E985E42" w:rsidR="00E25BD2" w:rsidRPr="003912A5" w:rsidRDefault="00E25BD2" w:rsidP="00E25BD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406" w:type="dxa"/>
            <w:tcBorders>
              <w:top w:val="single" w:sz="4" w:space="0" w:color="000000"/>
              <w:left w:val="single" w:sz="4" w:space="0" w:color="000000"/>
              <w:bottom w:val="single" w:sz="4" w:space="0" w:color="000000"/>
              <w:right w:val="single" w:sz="4" w:space="0" w:color="000000"/>
            </w:tcBorders>
            <w:vAlign w:val="center"/>
          </w:tcPr>
          <w:p w14:paraId="0F786563" w14:textId="6665042F" w:rsidR="00E25BD2" w:rsidRPr="003912A5" w:rsidRDefault="00E25BD2" w:rsidP="00E25BD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SM 2TC</w:t>
            </w:r>
          </w:p>
        </w:tc>
        <w:tc>
          <w:tcPr>
            <w:tcW w:w="972" w:type="dxa"/>
            <w:tcBorders>
              <w:top w:val="single" w:sz="4" w:space="0" w:color="000000"/>
              <w:left w:val="single" w:sz="4" w:space="0" w:color="000000"/>
              <w:bottom w:val="single" w:sz="4" w:space="0" w:color="000000"/>
              <w:right w:val="single" w:sz="4" w:space="0" w:color="000000"/>
            </w:tcBorders>
            <w:vAlign w:val="center"/>
          </w:tcPr>
          <w:p w14:paraId="18D64289" w14:textId="4C5E62CE" w:rsidR="00E25BD2" w:rsidRPr="003912A5" w:rsidRDefault="00E25BD2" w:rsidP="00E25BD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E25BD2" w:rsidRPr="007E369D" w14:paraId="449BF69E" w14:textId="77777777" w:rsidTr="00BB49AB">
        <w:trPr>
          <w:trHeight w:val="432"/>
          <w:jc w:val="center"/>
        </w:trPr>
        <w:tc>
          <w:tcPr>
            <w:tcW w:w="4379" w:type="dxa"/>
            <w:tcBorders>
              <w:top w:val="single" w:sz="4" w:space="0" w:color="000000"/>
              <w:left w:val="single" w:sz="4" w:space="0" w:color="000000"/>
              <w:bottom w:val="single" w:sz="4" w:space="0" w:color="000000"/>
              <w:right w:val="single" w:sz="4" w:space="0" w:color="000000"/>
            </w:tcBorders>
            <w:vAlign w:val="center"/>
          </w:tcPr>
          <w:p w14:paraId="19BE9F3E" w14:textId="3DB304D8" w:rsidR="00E25BD2" w:rsidRPr="003912A5" w:rsidRDefault="00E25BD2" w:rsidP="00E25BD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BMGT 2211</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EFD6F4" w14:textId="17CDAD6F" w:rsidR="00E25BD2" w:rsidRPr="003912A5" w:rsidRDefault="00E25BD2" w:rsidP="00E25BD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06" w:type="dxa"/>
            <w:tcBorders>
              <w:top w:val="single" w:sz="4" w:space="0" w:color="000000"/>
              <w:left w:val="single" w:sz="4" w:space="0" w:color="000000"/>
              <w:bottom w:val="single" w:sz="4" w:space="0" w:color="000000"/>
              <w:right w:val="single" w:sz="4" w:space="0" w:color="000000"/>
            </w:tcBorders>
            <w:vAlign w:val="center"/>
          </w:tcPr>
          <w:p w14:paraId="4C16366F" w14:textId="361B2AC1" w:rsidR="00E25BD2" w:rsidRPr="003912A5" w:rsidRDefault="0077255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*BUSA 1TC</w:t>
            </w:r>
          </w:p>
        </w:tc>
        <w:tc>
          <w:tcPr>
            <w:tcW w:w="972" w:type="dxa"/>
            <w:tcBorders>
              <w:top w:val="single" w:sz="4" w:space="0" w:color="000000"/>
              <w:left w:val="single" w:sz="4" w:space="0" w:color="000000"/>
              <w:bottom w:val="single" w:sz="4" w:space="0" w:color="000000"/>
              <w:right w:val="single" w:sz="4" w:space="0" w:color="000000"/>
            </w:tcBorders>
            <w:vAlign w:val="center"/>
          </w:tcPr>
          <w:p w14:paraId="0B332841" w14:textId="5C01499B" w:rsidR="00E25BD2" w:rsidRPr="003912A5" w:rsidRDefault="00E25BD2" w:rsidP="00E25BD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25BD2" w:rsidRPr="007E369D" w14:paraId="3C24B355" w14:textId="77777777" w:rsidTr="00286C6B">
        <w:trPr>
          <w:trHeight w:val="233"/>
          <w:jc w:val="center"/>
        </w:trPr>
        <w:tc>
          <w:tcPr>
            <w:tcW w:w="4379" w:type="dxa"/>
            <w:tcBorders>
              <w:top w:val="single" w:sz="4" w:space="0" w:color="000000"/>
              <w:left w:val="single" w:sz="4" w:space="0" w:color="000000"/>
              <w:bottom w:val="single" w:sz="4" w:space="0" w:color="auto"/>
              <w:right w:val="single" w:sz="4" w:space="0" w:color="000000"/>
            </w:tcBorders>
            <w:vAlign w:val="center"/>
          </w:tcPr>
          <w:p w14:paraId="2E50DD4C" w14:textId="2D0A7C0D" w:rsidR="00E25BD2" w:rsidRPr="003912A5" w:rsidRDefault="00286C6B" w:rsidP="00286C6B">
            <w:pPr>
              <w:tabs>
                <w:tab w:val="center" w:pos="2160"/>
                <w:tab w:val="center" w:pos="6930"/>
              </w:tabs>
              <w:jc w:val="right"/>
              <w:rPr>
                <w:rFonts w:ascii="Times New Roman" w:eastAsia="Times New Roman" w:hAnsi="Times New Roman" w:cs="Times New Roman"/>
                <w:sz w:val="20"/>
                <w:szCs w:val="20"/>
              </w:rPr>
            </w:pPr>
            <w:r w:rsidRPr="00971388">
              <w:rPr>
                <w:rFonts w:ascii="Times New Roman" w:eastAsia="Times New Roman" w:hAnsi="Times New Roman" w:cs="Times New Roman"/>
                <w:b/>
                <w:sz w:val="20"/>
                <w:szCs w:val="20"/>
              </w:rPr>
              <w:t>TOTAL</w:t>
            </w:r>
          </w:p>
        </w:tc>
        <w:tc>
          <w:tcPr>
            <w:tcW w:w="1020" w:type="dxa"/>
            <w:tcBorders>
              <w:top w:val="single" w:sz="4" w:space="0" w:color="000000"/>
              <w:left w:val="single" w:sz="4" w:space="0" w:color="000000"/>
              <w:bottom w:val="single" w:sz="4" w:space="0" w:color="auto"/>
              <w:right w:val="single" w:sz="4" w:space="0" w:color="000000"/>
            </w:tcBorders>
            <w:vAlign w:val="center"/>
          </w:tcPr>
          <w:p w14:paraId="6F46748A" w14:textId="5C501871" w:rsidR="00E25BD2" w:rsidRPr="003912A5" w:rsidRDefault="00E25BD2" w:rsidP="00E25BD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4406" w:type="dxa"/>
            <w:tcBorders>
              <w:top w:val="single" w:sz="4" w:space="0" w:color="000000"/>
              <w:left w:val="single" w:sz="4" w:space="0" w:color="000000"/>
              <w:bottom w:val="single" w:sz="4" w:space="0" w:color="auto"/>
              <w:right w:val="single" w:sz="4" w:space="0" w:color="000000"/>
            </w:tcBorders>
            <w:vAlign w:val="center"/>
          </w:tcPr>
          <w:p w14:paraId="7CF1BA5B" w14:textId="706F3024" w:rsidR="00E25BD2" w:rsidRPr="003912A5" w:rsidRDefault="00E25BD2" w:rsidP="00E25BD2">
            <w:pPr>
              <w:tabs>
                <w:tab w:val="center" w:pos="2160"/>
                <w:tab w:val="center" w:pos="6930"/>
              </w:tabs>
              <w:jc w:val="center"/>
              <w:rPr>
                <w:rFonts w:ascii="Times New Roman" w:eastAsia="Times New Roman" w:hAnsi="Times New Roman" w:cs="Times New Roman"/>
                <w:sz w:val="20"/>
                <w:szCs w:val="20"/>
              </w:rPr>
            </w:pPr>
          </w:p>
        </w:tc>
        <w:tc>
          <w:tcPr>
            <w:tcW w:w="972" w:type="dxa"/>
            <w:tcBorders>
              <w:top w:val="single" w:sz="4" w:space="0" w:color="000000"/>
              <w:left w:val="single" w:sz="4" w:space="0" w:color="000000"/>
              <w:bottom w:val="single" w:sz="4" w:space="0" w:color="auto"/>
              <w:right w:val="single" w:sz="4" w:space="0" w:color="000000"/>
            </w:tcBorders>
            <w:vAlign w:val="center"/>
          </w:tcPr>
          <w:p w14:paraId="6087285F" w14:textId="4C794257" w:rsidR="00E25BD2" w:rsidRPr="003912A5" w:rsidRDefault="00E25BD2" w:rsidP="00E25BD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r>
      <w:tr w:rsidR="00E25BD2" w:rsidRPr="007800E8" w14:paraId="07691C2B" w14:textId="77777777" w:rsidTr="00BB49AB">
        <w:trPr>
          <w:jc w:val="center"/>
        </w:trPr>
        <w:tc>
          <w:tcPr>
            <w:tcW w:w="4379" w:type="dxa"/>
            <w:tcBorders>
              <w:top w:val="single" w:sz="4" w:space="0" w:color="auto"/>
              <w:left w:val="nil"/>
              <w:bottom w:val="nil"/>
              <w:right w:val="nil"/>
            </w:tcBorders>
            <w:vAlign w:val="center"/>
          </w:tcPr>
          <w:p w14:paraId="5A52E952" w14:textId="0E602F77" w:rsidR="00E25BD2" w:rsidRPr="003912A5" w:rsidRDefault="00E25BD2" w:rsidP="00E25BD2">
            <w:pPr>
              <w:rPr>
                <w:rFonts w:ascii="Times New Roman" w:eastAsia="Times New Roman" w:hAnsi="Times New Roman" w:cs="Times New Roman"/>
                <w:sz w:val="16"/>
                <w:szCs w:val="16"/>
              </w:rPr>
            </w:pPr>
          </w:p>
        </w:tc>
        <w:tc>
          <w:tcPr>
            <w:tcW w:w="1020" w:type="dxa"/>
            <w:tcBorders>
              <w:top w:val="single" w:sz="4" w:space="0" w:color="auto"/>
              <w:left w:val="nil"/>
              <w:bottom w:val="nil"/>
              <w:right w:val="nil"/>
            </w:tcBorders>
            <w:vAlign w:val="center"/>
          </w:tcPr>
          <w:p w14:paraId="39CDD96A" w14:textId="77777777" w:rsidR="00E25BD2" w:rsidRPr="003912A5" w:rsidRDefault="00E25BD2" w:rsidP="00E25BD2">
            <w:pPr>
              <w:tabs>
                <w:tab w:val="center" w:pos="2160"/>
                <w:tab w:val="center" w:pos="6930"/>
              </w:tabs>
              <w:rPr>
                <w:rFonts w:ascii="Times New Roman" w:eastAsia="Times New Roman" w:hAnsi="Times New Roman" w:cs="Times New Roman"/>
              </w:rPr>
            </w:pPr>
          </w:p>
        </w:tc>
        <w:tc>
          <w:tcPr>
            <w:tcW w:w="4406" w:type="dxa"/>
            <w:tcBorders>
              <w:top w:val="single" w:sz="4" w:space="0" w:color="auto"/>
              <w:left w:val="nil"/>
              <w:bottom w:val="nil"/>
              <w:right w:val="nil"/>
            </w:tcBorders>
            <w:vAlign w:val="center"/>
          </w:tcPr>
          <w:p w14:paraId="291A7D31" w14:textId="7014FE5D" w:rsidR="00E25BD2" w:rsidRPr="003912A5" w:rsidRDefault="00E25BD2" w:rsidP="00E25BD2">
            <w:pPr>
              <w:tabs>
                <w:tab w:val="center" w:pos="2160"/>
                <w:tab w:val="center" w:pos="6930"/>
              </w:tabs>
              <w:jc w:val="center"/>
              <w:rPr>
                <w:rFonts w:ascii="Times New Roman" w:eastAsia="Times New Roman" w:hAnsi="Times New Roman" w:cs="Times New Roman"/>
                <w:sz w:val="16"/>
                <w:szCs w:val="16"/>
              </w:rPr>
            </w:pPr>
          </w:p>
        </w:tc>
        <w:tc>
          <w:tcPr>
            <w:tcW w:w="972" w:type="dxa"/>
            <w:tcBorders>
              <w:top w:val="single" w:sz="4" w:space="0" w:color="auto"/>
              <w:left w:val="nil"/>
              <w:bottom w:val="nil"/>
              <w:right w:val="nil"/>
            </w:tcBorders>
            <w:vAlign w:val="center"/>
          </w:tcPr>
          <w:p w14:paraId="784197CA" w14:textId="77777777" w:rsidR="00E25BD2" w:rsidRPr="003912A5" w:rsidRDefault="00E25BD2" w:rsidP="00E25BD2">
            <w:pPr>
              <w:tabs>
                <w:tab w:val="center" w:pos="2160"/>
                <w:tab w:val="center" w:pos="6930"/>
              </w:tabs>
              <w:jc w:val="center"/>
              <w:rPr>
                <w:rFonts w:ascii="Times New Roman" w:eastAsia="Times New Roman" w:hAnsi="Times New Roman" w:cs="Times New Roman"/>
              </w:rPr>
            </w:pPr>
          </w:p>
        </w:tc>
      </w:tr>
      <w:tr w:rsidR="00E25BD2" w:rsidRPr="007800E8" w14:paraId="37720934" w14:textId="77777777" w:rsidTr="00971388">
        <w:trPr>
          <w:trHeight w:val="512"/>
          <w:jc w:val="center"/>
        </w:trPr>
        <w:tc>
          <w:tcPr>
            <w:tcW w:w="10777" w:type="dxa"/>
            <w:gridSpan w:val="4"/>
            <w:tcBorders>
              <w:top w:val="single" w:sz="4" w:space="0" w:color="000000"/>
              <w:left w:val="single" w:sz="4" w:space="0" w:color="000000"/>
              <w:bottom w:val="single" w:sz="4" w:space="0" w:color="000000"/>
            </w:tcBorders>
            <w:shd w:val="clear" w:color="auto" w:fill="1F497D" w:themeFill="text2"/>
            <w:vAlign w:val="center"/>
          </w:tcPr>
          <w:p w14:paraId="3555CBA3" w14:textId="41D2BF7D" w:rsidR="00E25BD2" w:rsidRPr="003912A5" w:rsidRDefault="00E25BD2" w:rsidP="00E25BD2">
            <w:pPr>
              <w:jc w:val="center"/>
            </w:pPr>
            <w:r w:rsidRPr="00971388">
              <w:rPr>
                <w:rFonts w:ascii="Cambria" w:eastAsia="MS Mincho" w:hAnsi="Cambria" w:cs="Times New Roman"/>
                <w:b/>
                <w:color w:val="FFFFFF" w:themeColor="background1"/>
                <w:sz w:val="28"/>
                <w:szCs w:val="28"/>
                <w:u w:val="single"/>
              </w:rPr>
              <w:t>WEST VIRGIN</w:t>
            </w:r>
            <w:r w:rsidR="00530F41">
              <w:rPr>
                <w:rFonts w:ascii="Cambria" w:eastAsia="MS Mincho" w:hAnsi="Cambria" w:cs="Times New Roman"/>
                <w:b/>
                <w:color w:val="FFFFFF" w:themeColor="background1"/>
                <w:sz w:val="28"/>
                <w:szCs w:val="28"/>
                <w:u w:val="single"/>
              </w:rPr>
              <w:t>I</w:t>
            </w:r>
            <w:r w:rsidRPr="00971388">
              <w:rPr>
                <w:rFonts w:ascii="Cambria" w:eastAsia="MS Mincho" w:hAnsi="Cambria" w:cs="Times New Roman"/>
                <w:b/>
                <w:color w:val="FFFFFF" w:themeColor="background1"/>
                <w:sz w:val="28"/>
                <w:szCs w:val="28"/>
                <w:u w:val="single"/>
              </w:rPr>
              <w:t>A UNIVERSITY</w:t>
            </w:r>
          </w:p>
        </w:tc>
      </w:tr>
      <w:tr w:rsidR="00E25BD2" w:rsidRPr="007800E8" w14:paraId="2CAC8238" w14:textId="50167620" w:rsidTr="00971388">
        <w:trPr>
          <w:jc w:val="center"/>
        </w:trPr>
        <w:tc>
          <w:tcPr>
            <w:tcW w:w="4379" w:type="dxa"/>
            <w:tcBorders>
              <w:top w:val="single" w:sz="4" w:space="0" w:color="000000"/>
              <w:left w:val="single" w:sz="4" w:space="0" w:color="000000"/>
              <w:bottom w:val="single" w:sz="4" w:space="0" w:color="000000"/>
              <w:right w:val="single" w:sz="4" w:space="0" w:color="000000"/>
            </w:tcBorders>
            <w:shd w:val="clear" w:color="auto" w:fill="F0F0C2"/>
            <w:vAlign w:val="center"/>
          </w:tcPr>
          <w:p w14:paraId="0AA0B4E2" w14:textId="37E53E40" w:rsidR="00E25BD2" w:rsidRPr="003912A5" w:rsidRDefault="00E25BD2" w:rsidP="00E25BD2">
            <w:pPr>
              <w:tabs>
                <w:tab w:val="center" w:pos="2160"/>
                <w:tab w:val="right" w:pos="4169"/>
              </w:tabs>
              <w:jc w:val="center"/>
              <w:rPr>
                <w:rFonts w:ascii="Times New Roman" w:eastAsia="Times New Roman" w:hAnsi="Times New Roman" w:cs="Times New Roman"/>
              </w:rPr>
            </w:pPr>
            <w:r w:rsidRPr="003912A5">
              <w:rPr>
                <w:rFonts w:ascii="Times New Roman" w:eastAsia="Times New Roman" w:hAnsi="Times New Roman" w:cs="Times New Roman"/>
              </w:rPr>
              <w:t>Year Three, 1</w:t>
            </w:r>
            <w:r w:rsidRPr="00CD550C">
              <w:rPr>
                <w:rFonts w:ascii="Times New Roman" w:eastAsia="Times New Roman" w:hAnsi="Times New Roman" w:cs="Times New Roman"/>
                <w:vertAlign w:val="superscript"/>
              </w:rPr>
              <w:t>st</w:t>
            </w:r>
            <w:r>
              <w:rPr>
                <w:rFonts w:ascii="Times New Roman" w:eastAsia="Times New Roman" w:hAnsi="Times New Roman" w:cs="Times New Roman"/>
              </w:rPr>
              <w:t xml:space="preserve"> </w:t>
            </w:r>
            <w:r w:rsidRPr="003912A5">
              <w:rPr>
                <w:rFonts w:ascii="Times New Roman" w:eastAsia="Times New Roman" w:hAnsi="Times New Roman" w:cs="Times New Roman"/>
              </w:rPr>
              <w:t xml:space="preserve"> Semester</w:t>
            </w:r>
          </w:p>
        </w:tc>
        <w:tc>
          <w:tcPr>
            <w:tcW w:w="1020" w:type="dxa"/>
            <w:tcBorders>
              <w:top w:val="single" w:sz="4" w:space="0" w:color="000000"/>
              <w:left w:val="single" w:sz="4" w:space="0" w:color="000000"/>
              <w:bottom w:val="single" w:sz="4" w:space="0" w:color="000000"/>
              <w:right w:val="single" w:sz="4" w:space="0" w:color="000000"/>
            </w:tcBorders>
            <w:shd w:val="clear" w:color="auto" w:fill="F0F0C2"/>
            <w:vAlign w:val="center"/>
          </w:tcPr>
          <w:p w14:paraId="5247F3A1" w14:textId="77777777" w:rsidR="00E25BD2" w:rsidRPr="003912A5" w:rsidRDefault="00E25BD2" w:rsidP="00E25BD2">
            <w:pPr>
              <w:tabs>
                <w:tab w:val="center" w:pos="2160"/>
                <w:tab w:val="center" w:pos="6930"/>
              </w:tabs>
              <w:jc w:val="center"/>
              <w:rPr>
                <w:rFonts w:ascii="Times New Roman" w:eastAsia="Times New Roman" w:hAnsi="Times New Roman" w:cs="Times New Roman"/>
              </w:rPr>
            </w:pPr>
          </w:p>
        </w:tc>
        <w:tc>
          <w:tcPr>
            <w:tcW w:w="4406" w:type="dxa"/>
            <w:shd w:val="clear" w:color="auto" w:fill="F0F0C2"/>
            <w:vAlign w:val="center"/>
          </w:tcPr>
          <w:p w14:paraId="08BE9407" w14:textId="760B0A24" w:rsidR="00E25BD2" w:rsidRPr="003912A5" w:rsidRDefault="00E25BD2" w:rsidP="00E25BD2">
            <w:pPr>
              <w:tabs>
                <w:tab w:val="center" w:pos="2160"/>
                <w:tab w:val="right" w:pos="4169"/>
              </w:tabs>
              <w:jc w:val="center"/>
            </w:pPr>
            <w:r w:rsidRPr="003912A5">
              <w:rPr>
                <w:rFonts w:ascii="Times New Roman" w:eastAsia="Times New Roman" w:hAnsi="Times New Roman" w:cs="Times New Roman"/>
              </w:rPr>
              <w:t>Year Three,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c>
          <w:tcPr>
            <w:tcW w:w="972" w:type="dxa"/>
            <w:shd w:val="clear" w:color="auto" w:fill="F0F0C2"/>
            <w:vAlign w:val="center"/>
          </w:tcPr>
          <w:p w14:paraId="12418153" w14:textId="77777777" w:rsidR="00E25BD2" w:rsidRPr="003912A5" w:rsidRDefault="00E25BD2" w:rsidP="00E25BD2">
            <w:pPr>
              <w:jc w:val="center"/>
            </w:pPr>
          </w:p>
        </w:tc>
      </w:tr>
      <w:tr w:rsidR="006F0F33" w:rsidRPr="007800E8" w14:paraId="21544248" w14:textId="209101BD" w:rsidTr="00BB49AB">
        <w:trPr>
          <w:trHeight w:val="503"/>
          <w:jc w:val="center"/>
        </w:trPr>
        <w:tc>
          <w:tcPr>
            <w:tcW w:w="4379" w:type="dxa"/>
            <w:tcBorders>
              <w:top w:val="single" w:sz="4" w:space="0" w:color="000000"/>
              <w:left w:val="single" w:sz="4" w:space="0" w:color="000000"/>
              <w:bottom w:val="single" w:sz="4" w:space="0" w:color="000000"/>
              <w:right w:val="single" w:sz="4" w:space="0" w:color="000000"/>
            </w:tcBorders>
            <w:vAlign w:val="center"/>
          </w:tcPr>
          <w:p w14:paraId="710C7914" w14:textId="1484EE6E" w:rsidR="006F0F33" w:rsidRPr="000F3045" w:rsidRDefault="006F0F33" w:rsidP="006F0F3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SM 340</w:t>
            </w:r>
          </w:p>
        </w:tc>
        <w:tc>
          <w:tcPr>
            <w:tcW w:w="1020" w:type="dxa"/>
            <w:tcBorders>
              <w:top w:val="single" w:sz="4" w:space="0" w:color="000000"/>
              <w:left w:val="single" w:sz="4" w:space="0" w:color="000000"/>
              <w:bottom w:val="single" w:sz="4" w:space="0" w:color="000000"/>
              <w:right w:val="single" w:sz="4" w:space="0" w:color="000000"/>
            </w:tcBorders>
            <w:vAlign w:val="center"/>
          </w:tcPr>
          <w:p w14:paraId="068DF333" w14:textId="4ABB9E8B" w:rsidR="006F0F33" w:rsidRPr="000F3045" w:rsidRDefault="006F0F33" w:rsidP="006F0F3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06" w:type="dxa"/>
            <w:vAlign w:val="center"/>
          </w:tcPr>
          <w:p w14:paraId="75FC7078" w14:textId="30DCB67A" w:rsidR="006F0F33" w:rsidRPr="000F3045" w:rsidRDefault="006F0F33" w:rsidP="006F0F3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SM 375</w:t>
            </w:r>
          </w:p>
        </w:tc>
        <w:tc>
          <w:tcPr>
            <w:tcW w:w="972" w:type="dxa"/>
            <w:vAlign w:val="center"/>
          </w:tcPr>
          <w:p w14:paraId="7073B05D" w14:textId="2D6ABE54" w:rsidR="006F0F33" w:rsidRPr="000F3045" w:rsidRDefault="006F0F33" w:rsidP="006F0F3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F0F33" w:rsidRPr="007800E8" w14:paraId="5142DB2D" w14:textId="2141DAE5" w:rsidTr="00BB49AB">
        <w:trPr>
          <w:trHeight w:val="432"/>
          <w:jc w:val="center"/>
        </w:trPr>
        <w:tc>
          <w:tcPr>
            <w:tcW w:w="4379" w:type="dxa"/>
            <w:tcBorders>
              <w:top w:val="single" w:sz="4" w:space="0" w:color="000000"/>
              <w:left w:val="single" w:sz="4" w:space="0" w:color="000000"/>
              <w:bottom w:val="single" w:sz="4" w:space="0" w:color="000000"/>
              <w:right w:val="single" w:sz="4" w:space="0" w:color="000000"/>
            </w:tcBorders>
            <w:vAlign w:val="center"/>
          </w:tcPr>
          <w:p w14:paraId="387F7FCD" w14:textId="1ABE1743" w:rsidR="006F0F33" w:rsidRPr="000F3045" w:rsidRDefault="006F0F33" w:rsidP="006F0F3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SM 345</w:t>
            </w:r>
          </w:p>
        </w:tc>
        <w:tc>
          <w:tcPr>
            <w:tcW w:w="1020" w:type="dxa"/>
            <w:tcBorders>
              <w:top w:val="single" w:sz="4" w:space="0" w:color="000000"/>
              <w:left w:val="single" w:sz="4" w:space="0" w:color="000000"/>
              <w:bottom w:val="single" w:sz="4" w:space="0" w:color="000000"/>
              <w:right w:val="single" w:sz="4" w:space="0" w:color="000000"/>
            </w:tcBorders>
            <w:vAlign w:val="center"/>
          </w:tcPr>
          <w:p w14:paraId="0E56A56E" w14:textId="098F13E0" w:rsidR="006F0F33" w:rsidRPr="000F3045" w:rsidRDefault="006F0F33" w:rsidP="006F0F3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406" w:type="dxa"/>
            <w:vAlign w:val="center"/>
          </w:tcPr>
          <w:p w14:paraId="76774773" w14:textId="7314609F" w:rsidR="006F0F33" w:rsidRPr="000F3045" w:rsidRDefault="006F0F33" w:rsidP="006F0F3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SM 380</w:t>
            </w:r>
          </w:p>
        </w:tc>
        <w:tc>
          <w:tcPr>
            <w:tcW w:w="972" w:type="dxa"/>
            <w:vAlign w:val="center"/>
          </w:tcPr>
          <w:p w14:paraId="58FCF2D3" w14:textId="6FCBB83B" w:rsidR="006F0F33" w:rsidRPr="000F3045" w:rsidRDefault="006F0F33" w:rsidP="006F0F3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F0F33" w:rsidRPr="007800E8" w14:paraId="276FFE99" w14:textId="7AFC5FCA" w:rsidTr="00BB49AB">
        <w:trPr>
          <w:trHeight w:val="432"/>
          <w:jc w:val="center"/>
        </w:trPr>
        <w:tc>
          <w:tcPr>
            <w:tcW w:w="4379" w:type="dxa"/>
            <w:tcBorders>
              <w:top w:val="single" w:sz="4" w:space="0" w:color="000000"/>
              <w:left w:val="single" w:sz="4" w:space="0" w:color="000000"/>
              <w:bottom w:val="single" w:sz="4" w:space="0" w:color="000000"/>
              <w:right w:val="single" w:sz="4" w:space="0" w:color="000000"/>
            </w:tcBorders>
            <w:vAlign w:val="center"/>
          </w:tcPr>
          <w:p w14:paraId="0CDF2AC9" w14:textId="50FA2422" w:rsidR="006F0F33" w:rsidRPr="000F3045" w:rsidRDefault="006F0F33" w:rsidP="006F0F3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SM 355</w:t>
            </w:r>
          </w:p>
        </w:tc>
        <w:tc>
          <w:tcPr>
            <w:tcW w:w="1020" w:type="dxa"/>
            <w:tcBorders>
              <w:top w:val="single" w:sz="4" w:space="0" w:color="000000"/>
              <w:left w:val="single" w:sz="4" w:space="0" w:color="000000"/>
              <w:bottom w:val="single" w:sz="4" w:space="0" w:color="000000"/>
              <w:right w:val="single" w:sz="4" w:space="0" w:color="000000"/>
            </w:tcBorders>
            <w:vAlign w:val="center"/>
          </w:tcPr>
          <w:p w14:paraId="687927E6" w14:textId="27490931" w:rsidR="006F0F33" w:rsidRPr="000F3045" w:rsidRDefault="006F0F33" w:rsidP="006F0F3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406" w:type="dxa"/>
            <w:vAlign w:val="center"/>
          </w:tcPr>
          <w:p w14:paraId="3EF3D21A" w14:textId="7567B507" w:rsidR="006F0F33" w:rsidRPr="000F3045" w:rsidRDefault="006F0F33" w:rsidP="006F0F3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SM 387</w:t>
            </w:r>
          </w:p>
        </w:tc>
        <w:tc>
          <w:tcPr>
            <w:tcW w:w="972" w:type="dxa"/>
            <w:vAlign w:val="center"/>
          </w:tcPr>
          <w:p w14:paraId="2AD003E4" w14:textId="2698C8A7" w:rsidR="006F0F33" w:rsidRPr="000F3045" w:rsidRDefault="006F0F33" w:rsidP="006F0F3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F0F33" w:rsidRPr="007800E8" w14:paraId="0FBACD54" w14:textId="77777777" w:rsidTr="00BB49AB">
        <w:trPr>
          <w:trHeight w:val="432"/>
          <w:jc w:val="center"/>
        </w:trPr>
        <w:tc>
          <w:tcPr>
            <w:tcW w:w="4379" w:type="dxa"/>
            <w:tcBorders>
              <w:top w:val="single" w:sz="4" w:space="0" w:color="000000"/>
              <w:left w:val="single" w:sz="4" w:space="0" w:color="000000"/>
              <w:bottom w:val="single" w:sz="4" w:space="0" w:color="000000"/>
              <w:right w:val="single" w:sz="4" w:space="0" w:color="000000"/>
            </w:tcBorders>
            <w:vAlign w:val="center"/>
          </w:tcPr>
          <w:p w14:paraId="09D1DB2E" w14:textId="0645C9BB" w:rsidR="006F0F33" w:rsidRDefault="00286C6B" w:rsidP="006F0F3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ACCT 200</w:t>
            </w:r>
          </w:p>
        </w:tc>
        <w:tc>
          <w:tcPr>
            <w:tcW w:w="1020" w:type="dxa"/>
            <w:tcBorders>
              <w:top w:val="single" w:sz="4" w:space="0" w:color="000000"/>
              <w:left w:val="single" w:sz="4" w:space="0" w:color="000000"/>
              <w:bottom w:val="single" w:sz="4" w:space="0" w:color="000000"/>
              <w:right w:val="single" w:sz="4" w:space="0" w:color="000000"/>
            </w:tcBorders>
            <w:vAlign w:val="center"/>
          </w:tcPr>
          <w:p w14:paraId="52D22C48" w14:textId="664C21F9" w:rsidR="006F0F33" w:rsidRDefault="006F0F33" w:rsidP="006F0F3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06" w:type="dxa"/>
            <w:vAlign w:val="center"/>
          </w:tcPr>
          <w:p w14:paraId="63F9A550" w14:textId="4E5672ED" w:rsidR="006F0F33" w:rsidRDefault="006F0F33" w:rsidP="006F0F3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SM 350</w:t>
            </w:r>
          </w:p>
        </w:tc>
        <w:tc>
          <w:tcPr>
            <w:tcW w:w="972" w:type="dxa"/>
            <w:vAlign w:val="center"/>
          </w:tcPr>
          <w:p w14:paraId="7B47E220" w14:textId="6583DA24" w:rsidR="006F0F33" w:rsidRDefault="006F0F33" w:rsidP="006F0F3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0B1108" w:rsidRPr="007800E8" w14:paraId="729F4DEE" w14:textId="09321082" w:rsidTr="00BB49AB">
        <w:trPr>
          <w:trHeight w:val="432"/>
          <w:jc w:val="center"/>
        </w:trPr>
        <w:tc>
          <w:tcPr>
            <w:tcW w:w="4379" w:type="dxa"/>
            <w:tcBorders>
              <w:top w:val="single" w:sz="4" w:space="0" w:color="000000"/>
              <w:left w:val="single" w:sz="4" w:space="0" w:color="000000"/>
              <w:bottom w:val="single" w:sz="4" w:space="0" w:color="000000"/>
              <w:right w:val="single" w:sz="4" w:space="0" w:color="000000"/>
            </w:tcBorders>
            <w:vAlign w:val="center"/>
          </w:tcPr>
          <w:p w14:paraId="0E8707F4" w14:textId="55A0930F" w:rsidR="000B1108" w:rsidRPr="000F3045" w:rsidRDefault="000B1108" w:rsidP="000B110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 101</w:t>
            </w:r>
          </w:p>
        </w:tc>
        <w:tc>
          <w:tcPr>
            <w:tcW w:w="1020" w:type="dxa"/>
            <w:tcBorders>
              <w:top w:val="single" w:sz="4" w:space="0" w:color="000000"/>
              <w:left w:val="single" w:sz="4" w:space="0" w:color="000000"/>
              <w:bottom w:val="single" w:sz="4" w:space="0" w:color="000000"/>
              <w:right w:val="single" w:sz="4" w:space="0" w:color="000000"/>
            </w:tcBorders>
            <w:vAlign w:val="center"/>
          </w:tcPr>
          <w:p w14:paraId="6D48E358" w14:textId="50AAC3BE" w:rsidR="000B1108" w:rsidRPr="000F3045" w:rsidRDefault="000B1108" w:rsidP="000B110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406" w:type="dxa"/>
            <w:vAlign w:val="center"/>
          </w:tcPr>
          <w:p w14:paraId="60AFF410" w14:textId="47F0ECF9" w:rsidR="000B1108" w:rsidRPr="000F3045" w:rsidRDefault="00286C6B" w:rsidP="000B110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72" w:type="dxa"/>
            <w:vAlign w:val="center"/>
          </w:tcPr>
          <w:p w14:paraId="5932E36D" w14:textId="716BD0AB" w:rsidR="000B1108" w:rsidRPr="000F3045" w:rsidRDefault="000B1108" w:rsidP="000B110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B1108" w:rsidRPr="007800E8" w14:paraId="5C1C44CA" w14:textId="10AE5C57" w:rsidTr="00286C6B">
        <w:trPr>
          <w:trHeight w:val="287"/>
          <w:jc w:val="center"/>
        </w:trPr>
        <w:tc>
          <w:tcPr>
            <w:tcW w:w="4379" w:type="dxa"/>
            <w:tcBorders>
              <w:top w:val="single" w:sz="4" w:space="0" w:color="000000"/>
              <w:left w:val="single" w:sz="4" w:space="0" w:color="000000"/>
              <w:bottom w:val="single" w:sz="4" w:space="0" w:color="000000"/>
              <w:right w:val="single" w:sz="4" w:space="0" w:color="000000"/>
            </w:tcBorders>
            <w:vAlign w:val="center"/>
          </w:tcPr>
          <w:p w14:paraId="424D4F14" w14:textId="3E58B797" w:rsidR="000B1108" w:rsidRPr="003912A5" w:rsidRDefault="00286C6B" w:rsidP="00286C6B">
            <w:pPr>
              <w:tabs>
                <w:tab w:val="center" w:pos="2160"/>
                <w:tab w:val="center" w:pos="6930"/>
              </w:tabs>
              <w:jc w:val="right"/>
              <w:rPr>
                <w:rFonts w:ascii="Times New Roman" w:eastAsia="Times New Roman" w:hAnsi="Times New Roman" w:cs="Times New Roman"/>
              </w:rPr>
            </w:pPr>
            <w:r w:rsidRPr="00971388">
              <w:rPr>
                <w:rFonts w:ascii="Times New Roman" w:eastAsia="Times New Roman" w:hAnsi="Times New Roman" w:cs="Times New Roman"/>
                <w:b/>
                <w:sz w:val="20"/>
                <w:szCs w:val="20"/>
              </w:rPr>
              <w:t>TOTAL</w:t>
            </w:r>
          </w:p>
        </w:tc>
        <w:tc>
          <w:tcPr>
            <w:tcW w:w="1020" w:type="dxa"/>
            <w:tcBorders>
              <w:top w:val="single" w:sz="4" w:space="0" w:color="000000"/>
              <w:left w:val="single" w:sz="4" w:space="0" w:color="000000"/>
              <w:bottom w:val="single" w:sz="4" w:space="0" w:color="000000"/>
              <w:right w:val="single" w:sz="4" w:space="0" w:color="000000"/>
            </w:tcBorders>
            <w:vAlign w:val="center"/>
          </w:tcPr>
          <w:p w14:paraId="2ADF8DD4" w14:textId="00895369" w:rsidR="000B1108" w:rsidRPr="000F3045" w:rsidRDefault="000B1108" w:rsidP="000B1108">
            <w:pPr>
              <w:tabs>
                <w:tab w:val="center" w:pos="2160"/>
                <w:tab w:val="center" w:pos="6930"/>
              </w:tabs>
              <w:jc w:val="center"/>
              <w:rPr>
                <w:rFonts w:ascii="Times New Roman" w:eastAsia="Times New Roman" w:hAnsi="Times New Roman" w:cs="Times New Roman"/>
                <w:b/>
                <w:color w:val="3366FF"/>
              </w:rPr>
            </w:pPr>
            <w:r w:rsidRPr="00C51D17">
              <w:rPr>
                <w:rFonts w:ascii="Times New Roman" w:eastAsia="Times New Roman" w:hAnsi="Times New Roman" w:cs="Times New Roman"/>
                <w:sz w:val="20"/>
                <w:szCs w:val="20"/>
              </w:rPr>
              <w:t>1</w:t>
            </w:r>
            <w:r>
              <w:rPr>
                <w:rFonts w:ascii="Times New Roman" w:eastAsia="Times New Roman" w:hAnsi="Times New Roman" w:cs="Times New Roman"/>
                <w:sz w:val="20"/>
                <w:szCs w:val="20"/>
              </w:rPr>
              <w:t>3</w:t>
            </w:r>
          </w:p>
        </w:tc>
        <w:tc>
          <w:tcPr>
            <w:tcW w:w="4406" w:type="dxa"/>
            <w:vAlign w:val="center"/>
          </w:tcPr>
          <w:p w14:paraId="0C192710" w14:textId="75EA6381" w:rsidR="000B1108" w:rsidRPr="003912A5" w:rsidRDefault="00286C6B" w:rsidP="00286C6B">
            <w:pPr>
              <w:jc w:val="right"/>
            </w:pPr>
            <w:r w:rsidRPr="00971388">
              <w:rPr>
                <w:rFonts w:ascii="Times New Roman" w:eastAsia="Times New Roman" w:hAnsi="Times New Roman" w:cs="Times New Roman"/>
                <w:b/>
                <w:sz w:val="20"/>
                <w:szCs w:val="20"/>
              </w:rPr>
              <w:t>TOTAL</w:t>
            </w:r>
            <w:r w:rsidRPr="003912A5">
              <w:rPr>
                <w:rFonts w:ascii="Times New Roman" w:eastAsia="Times New Roman" w:hAnsi="Times New Roman" w:cs="Times New Roman"/>
                <w:sz w:val="20"/>
                <w:szCs w:val="20"/>
              </w:rPr>
              <w:t xml:space="preserve"> </w:t>
            </w:r>
          </w:p>
        </w:tc>
        <w:tc>
          <w:tcPr>
            <w:tcW w:w="972" w:type="dxa"/>
            <w:vAlign w:val="center"/>
          </w:tcPr>
          <w:p w14:paraId="3BFC3FCB" w14:textId="5E5C8B0D" w:rsidR="000B1108" w:rsidRPr="003912A5" w:rsidRDefault="000B1108" w:rsidP="000B1108">
            <w:pPr>
              <w:tabs>
                <w:tab w:val="center" w:pos="2160"/>
                <w:tab w:val="center" w:pos="6930"/>
              </w:tabs>
              <w:jc w:val="center"/>
            </w:pPr>
            <w:r>
              <w:rPr>
                <w:rFonts w:ascii="Times New Roman" w:eastAsia="Times New Roman" w:hAnsi="Times New Roman" w:cs="Times New Roman"/>
                <w:sz w:val="20"/>
                <w:szCs w:val="20"/>
              </w:rPr>
              <w:t>14</w:t>
            </w:r>
          </w:p>
        </w:tc>
      </w:tr>
      <w:tr w:rsidR="000B1108" w:rsidRPr="007800E8" w14:paraId="0DC01A0C" w14:textId="57346D6F" w:rsidTr="00971388">
        <w:trPr>
          <w:jc w:val="center"/>
        </w:trPr>
        <w:tc>
          <w:tcPr>
            <w:tcW w:w="4379" w:type="dxa"/>
            <w:tcBorders>
              <w:top w:val="single" w:sz="4" w:space="0" w:color="000000"/>
              <w:left w:val="single" w:sz="4" w:space="0" w:color="000000"/>
              <w:bottom w:val="single" w:sz="4" w:space="0" w:color="000000"/>
              <w:right w:val="single" w:sz="4" w:space="0" w:color="000000"/>
            </w:tcBorders>
            <w:shd w:val="clear" w:color="auto" w:fill="F0F0C2"/>
            <w:vAlign w:val="center"/>
          </w:tcPr>
          <w:p w14:paraId="6A296C26" w14:textId="7A4F574D" w:rsidR="000B1108" w:rsidRPr="003912A5" w:rsidRDefault="000B1108" w:rsidP="000B1108">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1020" w:type="dxa"/>
            <w:tcBorders>
              <w:top w:val="single" w:sz="4" w:space="0" w:color="000000"/>
              <w:left w:val="single" w:sz="4" w:space="0" w:color="000000"/>
              <w:bottom w:val="single" w:sz="4" w:space="0" w:color="000000"/>
              <w:right w:val="single" w:sz="4" w:space="0" w:color="000000"/>
            </w:tcBorders>
            <w:shd w:val="clear" w:color="auto" w:fill="F0F0C2"/>
            <w:vAlign w:val="center"/>
          </w:tcPr>
          <w:p w14:paraId="5226CDA3" w14:textId="77777777" w:rsidR="000B1108" w:rsidRPr="003912A5" w:rsidRDefault="000B1108" w:rsidP="000B1108">
            <w:pPr>
              <w:tabs>
                <w:tab w:val="center" w:pos="2160"/>
                <w:tab w:val="center" w:pos="6930"/>
              </w:tabs>
              <w:jc w:val="center"/>
              <w:rPr>
                <w:rFonts w:ascii="Times New Roman" w:eastAsia="Times New Roman" w:hAnsi="Times New Roman" w:cs="Times New Roman"/>
              </w:rPr>
            </w:pPr>
          </w:p>
        </w:tc>
        <w:tc>
          <w:tcPr>
            <w:tcW w:w="4406" w:type="dxa"/>
            <w:shd w:val="clear" w:color="auto" w:fill="F0F0C2"/>
            <w:vAlign w:val="center"/>
          </w:tcPr>
          <w:p w14:paraId="1157286C" w14:textId="0EDA7AC1" w:rsidR="000B1108" w:rsidRPr="003912A5" w:rsidRDefault="000B1108" w:rsidP="000B1108">
            <w:pPr>
              <w:jc w:val="cente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c>
          <w:tcPr>
            <w:tcW w:w="972" w:type="dxa"/>
            <w:shd w:val="clear" w:color="auto" w:fill="F0F0C2"/>
            <w:vAlign w:val="center"/>
          </w:tcPr>
          <w:p w14:paraId="57B67CB1" w14:textId="77777777" w:rsidR="000B1108" w:rsidRPr="003912A5" w:rsidRDefault="000B1108" w:rsidP="000B1108">
            <w:pPr>
              <w:jc w:val="center"/>
            </w:pPr>
          </w:p>
        </w:tc>
      </w:tr>
      <w:tr w:rsidR="000B1108" w:rsidRPr="007800E8" w14:paraId="4737D874" w14:textId="6EA3F987" w:rsidTr="00BB49AB">
        <w:trPr>
          <w:trHeight w:val="432"/>
          <w:jc w:val="center"/>
        </w:trPr>
        <w:tc>
          <w:tcPr>
            <w:tcW w:w="4379" w:type="dxa"/>
            <w:tcBorders>
              <w:top w:val="single" w:sz="4" w:space="0" w:color="000000"/>
              <w:left w:val="single" w:sz="4" w:space="0" w:color="000000"/>
              <w:bottom w:val="single" w:sz="4" w:space="0" w:color="000000"/>
              <w:right w:val="single" w:sz="4" w:space="0" w:color="000000"/>
            </w:tcBorders>
            <w:vAlign w:val="center"/>
          </w:tcPr>
          <w:p w14:paraId="770204D9" w14:textId="7BE9298A" w:rsidR="000B1108" w:rsidRPr="000F3045" w:rsidRDefault="000B1108" w:rsidP="000B110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SM 387</w:t>
            </w:r>
          </w:p>
        </w:tc>
        <w:tc>
          <w:tcPr>
            <w:tcW w:w="1020" w:type="dxa"/>
            <w:tcBorders>
              <w:top w:val="single" w:sz="4" w:space="0" w:color="000000"/>
              <w:left w:val="single" w:sz="4" w:space="0" w:color="000000"/>
              <w:bottom w:val="single" w:sz="4" w:space="0" w:color="000000"/>
              <w:right w:val="single" w:sz="4" w:space="0" w:color="000000"/>
            </w:tcBorders>
            <w:vAlign w:val="center"/>
          </w:tcPr>
          <w:p w14:paraId="2380FE22" w14:textId="75B4488C" w:rsidR="000B1108" w:rsidRPr="000F3045" w:rsidRDefault="000B1108" w:rsidP="000B110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06" w:type="dxa"/>
            <w:vAlign w:val="center"/>
          </w:tcPr>
          <w:p w14:paraId="23A8B1D2" w14:textId="04B7857B" w:rsidR="000B1108" w:rsidRPr="000F3045" w:rsidRDefault="000B1108" w:rsidP="000B110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SM 486</w:t>
            </w:r>
          </w:p>
        </w:tc>
        <w:tc>
          <w:tcPr>
            <w:tcW w:w="972" w:type="dxa"/>
            <w:vAlign w:val="center"/>
          </w:tcPr>
          <w:p w14:paraId="19BA8FD8" w14:textId="0F887F00" w:rsidR="000B1108" w:rsidRPr="000F3045" w:rsidRDefault="000B1108" w:rsidP="000B110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B1108" w:rsidRPr="007800E8" w14:paraId="7A4DECA8" w14:textId="77777777" w:rsidTr="00BB49AB">
        <w:trPr>
          <w:trHeight w:val="432"/>
          <w:jc w:val="center"/>
        </w:trPr>
        <w:tc>
          <w:tcPr>
            <w:tcW w:w="4379" w:type="dxa"/>
            <w:tcBorders>
              <w:top w:val="single" w:sz="4" w:space="0" w:color="000000"/>
              <w:left w:val="single" w:sz="4" w:space="0" w:color="000000"/>
              <w:bottom w:val="single" w:sz="4" w:space="0" w:color="000000"/>
              <w:right w:val="single" w:sz="4" w:space="0" w:color="000000"/>
            </w:tcBorders>
            <w:vAlign w:val="center"/>
          </w:tcPr>
          <w:p w14:paraId="53C195E7" w14:textId="462252F6" w:rsidR="000B1108" w:rsidRDefault="000B1108" w:rsidP="000B110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SM 426</w:t>
            </w:r>
          </w:p>
        </w:tc>
        <w:tc>
          <w:tcPr>
            <w:tcW w:w="1020" w:type="dxa"/>
            <w:tcBorders>
              <w:top w:val="single" w:sz="4" w:space="0" w:color="000000"/>
              <w:left w:val="single" w:sz="4" w:space="0" w:color="000000"/>
              <w:bottom w:val="single" w:sz="4" w:space="0" w:color="000000"/>
              <w:right w:val="single" w:sz="4" w:space="0" w:color="000000"/>
            </w:tcBorders>
            <w:vAlign w:val="center"/>
          </w:tcPr>
          <w:p w14:paraId="44A09AB5" w14:textId="1D34B81B" w:rsidR="000B1108" w:rsidRDefault="000B1108" w:rsidP="000B110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06" w:type="dxa"/>
            <w:vAlign w:val="center"/>
          </w:tcPr>
          <w:p w14:paraId="605BD8C9" w14:textId="29B04E04" w:rsidR="000B1108" w:rsidRDefault="000B1108" w:rsidP="000B110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SM 491</w:t>
            </w:r>
          </w:p>
        </w:tc>
        <w:tc>
          <w:tcPr>
            <w:tcW w:w="972" w:type="dxa"/>
            <w:vAlign w:val="center"/>
          </w:tcPr>
          <w:p w14:paraId="3E98785A" w14:textId="6BADAE3E" w:rsidR="000B1108" w:rsidRDefault="000B1108" w:rsidP="000B110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B1108" w:rsidRPr="007800E8" w14:paraId="0324B257" w14:textId="252D210B" w:rsidTr="00BB49AB">
        <w:trPr>
          <w:trHeight w:val="432"/>
          <w:jc w:val="center"/>
        </w:trPr>
        <w:tc>
          <w:tcPr>
            <w:tcW w:w="4379" w:type="dxa"/>
            <w:tcBorders>
              <w:top w:val="single" w:sz="4" w:space="0" w:color="000000"/>
              <w:left w:val="single" w:sz="4" w:space="0" w:color="000000"/>
              <w:bottom w:val="single" w:sz="4" w:space="0" w:color="000000"/>
              <w:right w:val="single" w:sz="4" w:space="0" w:color="000000"/>
            </w:tcBorders>
            <w:vAlign w:val="center"/>
          </w:tcPr>
          <w:p w14:paraId="4477C357" w14:textId="2DD58C4C" w:rsidR="000B1108" w:rsidRPr="000F3045" w:rsidRDefault="000B1108" w:rsidP="000B110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COMM 100 + 102 / COMM 104</w:t>
            </w:r>
          </w:p>
        </w:tc>
        <w:tc>
          <w:tcPr>
            <w:tcW w:w="1020" w:type="dxa"/>
            <w:tcBorders>
              <w:top w:val="single" w:sz="4" w:space="0" w:color="000000"/>
              <w:left w:val="single" w:sz="4" w:space="0" w:color="000000"/>
              <w:bottom w:val="single" w:sz="4" w:space="0" w:color="000000"/>
              <w:right w:val="single" w:sz="4" w:space="0" w:color="000000"/>
            </w:tcBorders>
            <w:vAlign w:val="center"/>
          </w:tcPr>
          <w:p w14:paraId="418DBB58" w14:textId="73A58950" w:rsidR="000B1108" w:rsidRPr="000F3045" w:rsidRDefault="000B1108" w:rsidP="000B110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06" w:type="dxa"/>
            <w:vAlign w:val="center"/>
          </w:tcPr>
          <w:p w14:paraId="4F597917" w14:textId="499F97B4" w:rsidR="000B1108" w:rsidRPr="000F3045" w:rsidRDefault="000B1108" w:rsidP="000B110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COMM 306</w:t>
            </w:r>
          </w:p>
        </w:tc>
        <w:tc>
          <w:tcPr>
            <w:tcW w:w="972" w:type="dxa"/>
            <w:vAlign w:val="center"/>
          </w:tcPr>
          <w:p w14:paraId="368735E2" w14:textId="0A8BABFC" w:rsidR="000B1108" w:rsidRPr="000F3045" w:rsidRDefault="000B1108" w:rsidP="000B110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B1108" w:rsidRPr="007800E8" w14:paraId="0EF21268" w14:textId="7C2AE05C" w:rsidTr="00BB49AB">
        <w:trPr>
          <w:trHeight w:val="432"/>
          <w:jc w:val="center"/>
        </w:trPr>
        <w:tc>
          <w:tcPr>
            <w:tcW w:w="4379" w:type="dxa"/>
            <w:tcBorders>
              <w:top w:val="single" w:sz="4" w:space="0" w:color="000000"/>
              <w:left w:val="single" w:sz="4" w:space="0" w:color="000000"/>
              <w:bottom w:val="single" w:sz="4" w:space="0" w:color="000000"/>
              <w:right w:val="single" w:sz="4" w:space="0" w:color="000000"/>
            </w:tcBorders>
            <w:vAlign w:val="center"/>
          </w:tcPr>
          <w:p w14:paraId="31DA5C25" w14:textId="50312622" w:rsidR="000B1108" w:rsidRPr="000F3045" w:rsidRDefault="000B1108" w:rsidP="000B110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GEF 5/6</w:t>
            </w:r>
          </w:p>
        </w:tc>
        <w:tc>
          <w:tcPr>
            <w:tcW w:w="1020" w:type="dxa"/>
            <w:tcBorders>
              <w:top w:val="single" w:sz="4" w:space="0" w:color="000000"/>
              <w:left w:val="single" w:sz="4" w:space="0" w:color="000000"/>
              <w:bottom w:val="single" w:sz="4" w:space="0" w:color="000000"/>
              <w:right w:val="single" w:sz="4" w:space="0" w:color="000000"/>
            </w:tcBorders>
            <w:vAlign w:val="center"/>
          </w:tcPr>
          <w:p w14:paraId="210DB530" w14:textId="0890C37E" w:rsidR="000B1108" w:rsidRPr="000F3045" w:rsidRDefault="000B1108" w:rsidP="000B110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06" w:type="dxa"/>
            <w:vAlign w:val="center"/>
          </w:tcPr>
          <w:p w14:paraId="13EE31A5" w14:textId="6C87FF95" w:rsidR="000B1108" w:rsidRPr="000F3045" w:rsidRDefault="00286C6B" w:rsidP="000B110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BCOR 350</w:t>
            </w:r>
          </w:p>
        </w:tc>
        <w:tc>
          <w:tcPr>
            <w:tcW w:w="972" w:type="dxa"/>
            <w:vAlign w:val="center"/>
          </w:tcPr>
          <w:p w14:paraId="33F3431C" w14:textId="59FAC27F" w:rsidR="000B1108" w:rsidRPr="000F3045" w:rsidRDefault="000B1108" w:rsidP="000B110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B1108" w:rsidRPr="007800E8" w14:paraId="1F1C12DF" w14:textId="078B1802" w:rsidTr="00286C6B">
        <w:trPr>
          <w:trHeight w:val="278"/>
          <w:jc w:val="center"/>
        </w:trPr>
        <w:tc>
          <w:tcPr>
            <w:tcW w:w="4379" w:type="dxa"/>
            <w:tcBorders>
              <w:top w:val="single" w:sz="4" w:space="0" w:color="000000"/>
              <w:left w:val="single" w:sz="4" w:space="0" w:color="000000"/>
              <w:bottom w:val="single" w:sz="4" w:space="0" w:color="000000"/>
              <w:right w:val="single" w:sz="4" w:space="0" w:color="000000"/>
            </w:tcBorders>
            <w:vAlign w:val="center"/>
          </w:tcPr>
          <w:p w14:paraId="5438A3D5" w14:textId="3864EE44" w:rsidR="000B1108" w:rsidRPr="003912A5" w:rsidRDefault="00286C6B" w:rsidP="00286C6B">
            <w:pPr>
              <w:tabs>
                <w:tab w:val="center" w:pos="2160"/>
                <w:tab w:val="center" w:pos="6930"/>
              </w:tabs>
              <w:jc w:val="right"/>
              <w:rPr>
                <w:rFonts w:ascii="Times New Roman" w:eastAsia="Times New Roman" w:hAnsi="Times New Roman" w:cs="Times New Roman"/>
              </w:rPr>
            </w:pPr>
            <w:r w:rsidRPr="00971388">
              <w:rPr>
                <w:rFonts w:ascii="Times New Roman" w:eastAsia="Times New Roman" w:hAnsi="Times New Roman" w:cs="Times New Roman"/>
                <w:b/>
                <w:sz w:val="20"/>
                <w:szCs w:val="20"/>
              </w:rPr>
              <w:t>TOTAL</w:t>
            </w:r>
          </w:p>
        </w:tc>
        <w:tc>
          <w:tcPr>
            <w:tcW w:w="1020" w:type="dxa"/>
            <w:tcBorders>
              <w:top w:val="single" w:sz="4" w:space="0" w:color="000000"/>
              <w:left w:val="single" w:sz="4" w:space="0" w:color="000000"/>
              <w:bottom w:val="single" w:sz="4" w:space="0" w:color="000000"/>
              <w:right w:val="single" w:sz="4" w:space="0" w:color="000000"/>
            </w:tcBorders>
            <w:vAlign w:val="center"/>
          </w:tcPr>
          <w:p w14:paraId="1BF20BCE" w14:textId="225372C1" w:rsidR="000B1108" w:rsidRPr="003912A5" w:rsidRDefault="005B3312" w:rsidP="000B1108">
            <w:pPr>
              <w:tabs>
                <w:tab w:val="center" w:pos="2160"/>
                <w:tab w:val="center" w:pos="6930"/>
              </w:tabs>
              <w:jc w:val="center"/>
              <w:rPr>
                <w:rFonts w:ascii="Times New Roman" w:eastAsia="Times New Roman" w:hAnsi="Times New Roman" w:cs="Times New Roman"/>
                <w:b/>
                <w:color w:val="3366FF"/>
              </w:rPr>
            </w:pPr>
            <w:r>
              <w:rPr>
                <w:rFonts w:ascii="Times New Roman" w:eastAsia="Times New Roman" w:hAnsi="Times New Roman" w:cs="Times New Roman"/>
                <w:sz w:val="20"/>
                <w:szCs w:val="20"/>
              </w:rPr>
              <w:t>12</w:t>
            </w:r>
          </w:p>
        </w:tc>
        <w:tc>
          <w:tcPr>
            <w:tcW w:w="4406" w:type="dxa"/>
            <w:vAlign w:val="center"/>
          </w:tcPr>
          <w:p w14:paraId="7E24BE0B" w14:textId="1315795A" w:rsidR="000B1108" w:rsidRPr="003912A5" w:rsidRDefault="00286C6B" w:rsidP="00286C6B">
            <w:pPr>
              <w:jc w:val="right"/>
            </w:pPr>
            <w:r w:rsidRPr="00971388">
              <w:rPr>
                <w:rFonts w:ascii="Times New Roman" w:eastAsia="Times New Roman" w:hAnsi="Times New Roman" w:cs="Times New Roman"/>
                <w:b/>
                <w:sz w:val="20"/>
                <w:szCs w:val="20"/>
              </w:rPr>
              <w:t>TOTAL</w:t>
            </w:r>
          </w:p>
        </w:tc>
        <w:tc>
          <w:tcPr>
            <w:tcW w:w="972" w:type="dxa"/>
            <w:vAlign w:val="center"/>
          </w:tcPr>
          <w:p w14:paraId="629BAA79" w14:textId="45B29EB2" w:rsidR="000B1108" w:rsidRPr="003912A5" w:rsidRDefault="005B3312">
            <w:pPr>
              <w:jc w:val="center"/>
            </w:pPr>
            <w:r>
              <w:rPr>
                <w:sz w:val="20"/>
              </w:rPr>
              <w:t>12</w:t>
            </w:r>
          </w:p>
        </w:tc>
      </w:tr>
    </w:tbl>
    <w:p w14:paraId="71CFB6F4" w14:textId="77777777" w:rsidR="00BE53E8" w:rsidRDefault="00BE53E8" w:rsidP="001024F5">
      <w:pPr>
        <w:tabs>
          <w:tab w:val="left" w:pos="2160"/>
        </w:tabs>
      </w:pPr>
    </w:p>
    <w:p w14:paraId="1BAB672F" w14:textId="4F6E3EEF" w:rsidR="004865CA" w:rsidRDefault="00B51816" w:rsidP="001024F5">
      <w:pPr>
        <w:tabs>
          <w:tab w:val="left" w:pos="2160"/>
        </w:tabs>
      </w:pPr>
      <w:r>
        <w:t>Students who complete the courses listed within the first 2 semester</w:t>
      </w:r>
      <w:r w:rsidR="006F0F33">
        <w:t>s</w:t>
      </w:r>
      <w:r w:rsidR="00796D73">
        <w:t xml:space="preserve"> </w:t>
      </w:r>
      <w:r w:rsidR="00796D73" w:rsidRPr="00796D73">
        <w:rPr>
          <w:u w:val="single"/>
        </w:rPr>
        <w:t>with a GPA of 3.0 or higher</w:t>
      </w:r>
      <w:r>
        <w:t xml:space="preserve"> are eligible to complete the application to West Virginia University’s Sport Management program at the end of their first year. </w:t>
      </w:r>
      <w:r w:rsidR="004865CA">
        <w:t xml:space="preserve">Acceptance into the program at this time does not require transferring to WVU early. Per this agreement, students who are accepted at end of their first year are still required to complete their Associate degree from Columbus State. </w:t>
      </w:r>
      <w:r>
        <w:t xml:space="preserve">Students may also wait to apply during their second year. </w:t>
      </w:r>
    </w:p>
    <w:p w14:paraId="7F5CDE28" w14:textId="77777777" w:rsidR="004865CA" w:rsidRDefault="004865CA" w:rsidP="001024F5">
      <w:pPr>
        <w:tabs>
          <w:tab w:val="left" w:pos="2160"/>
        </w:tabs>
      </w:pPr>
    </w:p>
    <w:p w14:paraId="6761F19D" w14:textId="53A63906" w:rsidR="00AF3343" w:rsidRDefault="00AF3343" w:rsidP="001024F5">
      <w:pPr>
        <w:tabs>
          <w:tab w:val="left" w:pos="2160"/>
        </w:tabs>
      </w:pPr>
      <w:r>
        <w:t>* Although not directly equivalent to any listed course at WVU, SES 2712 will be utilized for this agreement to satisfy the PR 215 course requirement.</w:t>
      </w:r>
    </w:p>
    <w:p w14:paraId="00EE5E59" w14:textId="66E1D56A" w:rsidR="00AF3343" w:rsidRDefault="00AF3343" w:rsidP="001024F5">
      <w:pPr>
        <w:tabs>
          <w:tab w:val="left" w:pos="2160"/>
        </w:tabs>
      </w:pPr>
      <w:r>
        <w:t xml:space="preserve">**Although not directly equivalent to any listed course at WVU BMGT 2211 will be utilized for this agreement to satisfy the BUSA 320 course requirement. </w:t>
      </w:r>
    </w:p>
    <w:p w14:paraId="369A401E" w14:textId="77777777" w:rsidR="00AF3343" w:rsidRDefault="00AF3343" w:rsidP="001024F5">
      <w:pPr>
        <w:tabs>
          <w:tab w:val="left" w:pos="2160"/>
        </w:tabs>
      </w:pPr>
    </w:p>
    <w:p w14:paraId="46925E4E" w14:textId="19A23877" w:rsidR="004865CA" w:rsidRDefault="00B51816" w:rsidP="001024F5">
      <w:pPr>
        <w:tabs>
          <w:tab w:val="left" w:pos="2160"/>
        </w:tabs>
        <w:rPr>
          <w:rStyle w:val="Hyperlink"/>
        </w:rPr>
      </w:pPr>
      <w:r>
        <w:t xml:space="preserve">Applications are </w:t>
      </w:r>
      <w:r w:rsidR="00C82EE2">
        <w:t>weighted primarily</w:t>
      </w:r>
      <w:r>
        <w:t xml:space="preserve"> on the student’s G.P.A. at the time of application. Students are encouraged to apply with their highest G.P.A. to be the most competitive. Those students who have questions regarding when to apply, or other questions regarding the application</w:t>
      </w:r>
      <w:r w:rsidR="00D52749">
        <w:t xml:space="preserve"> process</w:t>
      </w:r>
      <w:r>
        <w:t xml:space="preserve"> should contact the Sport Management program at WVU directly. The application for the Sport </w:t>
      </w:r>
      <w:r>
        <w:lastRenderedPageBreak/>
        <w:t>Management program</w:t>
      </w:r>
      <w:r w:rsidR="00D52749">
        <w:t>, and the program’s contact information</w:t>
      </w:r>
      <w:r>
        <w:t xml:space="preserve">, can be found at the following website: </w:t>
      </w:r>
      <w:hyperlink r:id="rId11" w:history="1">
        <w:r w:rsidRPr="00387F2B">
          <w:rPr>
            <w:rStyle w:val="Hyperlink"/>
          </w:rPr>
          <w:t>http://cpass.wvu.edu/bachelors/sport_management</w:t>
        </w:r>
      </w:hyperlink>
      <w:r w:rsidR="004865CA">
        <w:rPr>
          <w:rStyle w:val="Hyperlink"/>
        </w:rPr>
        <w:t xml:space="preserve">.  </w:t>
      </w:r>
    </w:p>
    <w:p w14:paraId="013F4B9B" w14:textId="77777777" w:rsidR="00442885" w:rsidRDefault="00442885" w:rsidP="001024F5">
      <w:pPr>
        <w:tabs>
          <w:tab w:val="left" w:pos="2160"/>
        </w:tabs>
        <w:rPr>
          <w:rStyle w:val="Hyperlink"/>
        </w:rPr>
      </w:pPr>
    </w:p>
    <w:p w14:paraId="7537DB0B" w14:textId="77777777" w:rsidR="00442885" w:rsidRDefault="00442885" w:rsidP="00442885">
      <w:pPr>
        <w:tabs>
          <w:tab w:val="left" w:pos="2160"/>
        </w:tabs>
      </w:pPr>
      <w:r>
        <w:t xml:space="preserve">Students in the Sport Management program are required to complete a total of 50 hours of community service prior to graduation from West Virginia University. Students are encouraged to obtain 20 of those hours prior to transferring to WVU. If not, students will have to acquire the entire 50 required hours during the 2 years at WVU. The Center for Service and Learning will help transfer documented service to their </w:t>
      </w:r>
      <w:proofErr w:type="spellStart"/>
      <w:r>
        <w:t>iServe</w:t>
      </w:r>
      <w:proofErr w:type="spellEnd"/>
      <w:r>
        <w:t xml:space="preserve"> account.</w:t>
      </w:r>
    </w:p>
    <w:p w14:paraId="017C439B" w14:textId="77777777" w:rsidR="00D52749" w:rsidRDefault="00D52749" w:rsidP="001024F5">
      <w:pPr>
        <w:tabs>
          <w:tab w:val="left" w:pos="2160"/>
        </w:tabs>
      </w:pPr>
    </w:p>
    <w:p w14:paraId="173A43F7" w14:textId="2E12F7BC" w:rsidR="00D52749" w:rsidRDefault="00CD550C" w:rsidP="001024F5">
      <w:pPr>
        <w:tabs>
          <w:tab w:val="left" w:pos="2160"/>
        </w:tabs>
      </w:pPr>
      <w:r>
        <w:t>^</w:t>
      </w:r>
      <w:r w:rsidR="00D52749">
        <w:t>A grade of C or higher must be earned in all marked courses at CSCC</w:t>
      </w:r>
    </w:p>
    <w:p w14:paraId="017821E1" w14:textId="0D39BF4C" w:rsidR="00D52749" w:rsidRDefault="00CD550C" w:rsidP="001024F5">
      <w:pPr>
        <w:tabs>
          <w:tab w:val="left" w:pos="2160"/>
        </w:tabs>
      </w:pPr>
      <w:r>
        <w:t>^^</w:t>
      </w:r>
      <w:r w:rsidR="00D52749">
        <w:t>A grade of B or higher must be earned in SES 2524</w:t>
      </w:r>
    </w:p>
    <w:p w14:paraId="5C1E30FB" w14:textId="77777777" w:rsidR="00486041" w:rsidDel="00457ED7" w:rsidRDefault="00486041" w:rsidP="001024F5">
      <w:pPr>
        <w:tabs>
          <w:tab w:val="left" w:pos="2160"/>
        </w:tabs>
        <w:rPr>
          <w:del w:id="0" w:author="Lauren Milici" w:date="2019-12-30T10:52:00Z"/>
        </w:rPr>
      </w:pPr>
      <w:bookmarkStart w:id="1" w:name="_GoBack"/>
      <w:bookmarkEnd w:id="1"/>
    </w:p>
    <w:p w14:paraId="673382B8" w14:textId="24F46407" w:rsidR="00486041" w:rsidDel="00457ED7" w:rsidRDefault="00486041" w:rsidP="00486041">
      <w:pPr>
        <w:rPr>
          <w:del w:id="2" w:author="Lauren Milici" w:date="2019-12-30T10:52:00Z"/>
        </w:rPr>
      </w:pPr>
      <w:del w:id="3" w:author="Lauren Milici" w:date="2019-12-30T10:52:00Z">
        <w:r w:rsidDel="00457ED7">
          <w:delText>The WVU General Education Foundations curriculum (GEF) includes eight areas (F1-F8). F1 (Composition and Rhetoric), F2 (Science &amp; Technology), and F3 (Mathematics &amp; Quantitative Skills) are specified above. These 3 Areas will be fulfilled by General Education requirements at Columbus State, and GEF 7 by SM 375 at WVU. Students must also complete 3 credit hours from each of the GEF Areas 4 through 6, and are encouraged to study the provided GEF chart to select electives that satisfy these requirements. By using the suggested plan of study above, students are able to fulfill this requirement prior to graduation from Columbus State. Students not completing this requirement at CSCC will need to utilize ELECTIVE credit at WVU to do so.</w:delText>
        </w:r>
      </w:del>
    </w:p>
    <w:p w14:paraId="0D49E71A" w14:textId="4EAE38E2" w:rsidR="00486041" w:rsidDel="00457ED7" w:rsidRDefault="00486041" w:rsidP="001024F5">
      <w:pPr>
        <w:tabs>
          <w:tab w:val="left" w:pos="2160"/>
        </w:tabs>
        <w:rPr>
          <w:del w:id="4" w:author="Lauren Milici" w:date="2019-12-30T10:52:00Z"/>
        </w:rPr>
      </w:pPr>
    </w:p>
    <w:p w14:paraId="37FD7F15" w14:textId="30FC884E" w:rsidR="00486041" w:rsidDel="00457ED7" w:rsidRDefault="00486041" w:rsidP="00486041">
      <w:pPr>
        <w:rPr>
          <w:del w:id="5" w:author="Lauren Milici" w:date="2019-12-30T10:52:00Z"/>
        </w:rPr>
      </w:pPr>
      <w:del w:id="6" w:author="Lauren Milici" w:date="2019-12-30T10:52:00Z">
        <w:r w:rsidDel="00457ED7">
          <w:delText xml:space="preserve">The WVU GEF curriculum also includes 9 credits (normally 3 three-credit courses) of Focus coursework (F8), to help students capitalize on the range and diversity of courses offered at WVU. In order to maximize connections, incorporate additional competencies, and encourage true breadth of study, students must fulfill the Focus through completion of one of the following academic paths: (a) completion of a minor; (b) completion of a double major or dual degree, or (c) completion of 9 credits of additional coursework from the list of courses approved for GEF Areas </w:delText>
        </w:r>
        <w:r w:rsidRPr="00586D1A" w:rsidDel="00457ED7">
          <w:delText>F</w:delText>
        </w:r>
        <w:r w:rsidDel="00457ED7">
          <w:delText xml:space="preserve">1 through </w:delText>
        </w:r>
        <w:r w:rsidRPr="00586D1A" w:rsidDel="00457ED7">
          <w:delText>F</w:delText>
        </w:r>
        <w:r w:rsidDel="00457ED7">
          <w:delText>7. Columbus State students will fulfill this requirement upon completion of COMM 2200, CSCI 1101, and SES 2670.</w:delText>
        </w:r>
      </w:del>
    </w:p>
    <w:p w14:paraId="47E504FF" w14:textId="77777777" w:rsidR="00486041" w:rsidRDefault="00486041" w:rsidP="001024F5">
      <w:pPr>
        <w:tabs>
          <w:tab w:val="left" w:pos="2160"/>
        </w:tabs>
      </w:pPr>
    </w:p>
    <w:p w14:paraId="6A099DE8" w14:textId="77777777" w:rsidR="00286C6B" w:rsidRPr="00C16FC9" w:rsidRDefault="00286C6B" w:rsidP="00286C6B">
      <w:pPr>
        <w:tabs>
          <w:tab w:val="left" w:pos="2160"/>
        </w:tabs>
      </w:pPr>
      <w:r w:rsidRPr="00C16FC9">
        <w:t xml:space="preserve">Students who have questions regarding this articulation agreement or the transferability of coursework may contact the WVU Office of the University Registrar. All other questions should be directed to the WVU Office of Admissions.      </w:t>
      </w:r>
    </w:p>
    <w:p w14:paraId="54A7DD14" w14:textId="77777777" w:rsidR="00486041" w:rsidRDefault="00486041" w:rsidP="00486041">
      <w:pPr>
        <w:tabs>
          <w:tab w:val="left" w:pos="2160"/>
        </w:tabs>
      </w:pPr>
    </w:p>
    <w:p w14:paraId="46D9215B" w14:textId="47F087F2" w:rsidR="00486041" w:rsidRDefault="00486041" w:rsidP="00486041">
      <w:r>
        <w:t xml:space="preserve">The above transfer articulation of credit between West Virginia University and Columbus State Community College, is approved by the Dean, or the Dean’s designee, and effective the date of the signature.  </w:t>
      </w:r>
    </w:p>
    <w:p w14:paraId="12E178C7" w14:textId="77777777" w:rsidR="00486041" w:rsidRDefault="00486041" w:rsidP="00486041"/>
    <w:p w14:paraId="6EE3202A" w14:textId="77777777" w:rsidR="00486041" w:rsidRDefault="00486041" w:rsidP="00486041"/>
    <w:p w14:paraId="1A55DC1A" w14:textId="77777777" w:rsidR="00486041" w:rsidRDefault="00486041" w:rsidP="00486041"/>
    <w:p w14:paraId="6AE99A33" w14:textId="77777777" w:rsidR="00486041" w:rsidRDefault="00486041" w:rsidP="00486041">
      <w:r>
        <w:t>____________________________________             _____________________________________                 ______________</w:t>
      </w:r>
    </w:p>
    <w:p w14:paraId="1ECD7EAE" w14:textId="77777777" w:rsidR="00486041" w:rsidRDefault="00486041" w:rsidP="00486041">
      <w:r>
        <w:tab/>
        <w:t xml:space="preserve">     Print Name</w:t>
      </w:r>
      <w:r>
        <w:tab/>
      </w:r>
      <w:r>
        <w:tab/>
      </w:r>
      <w:r>
        <w:tab/>
      </w:r>
      <w:r>
        <w:tab/>
        <w:t xml:space="preserve">                 Signature</w:t>
      </w:r>
      <w:r>
        <w:tab/>
      </w:r>
      <w:r>
        <w:tab/>
        <w:t xml:space="preserve">  </w:t>
      </w:r>
      <w:r>
        <w:tab/>
        <w:t xml:space="preserve">           Date</w:t>
      </w:r>
    </w:p>
    <w:p w14:paraId="09D7B3EA" w14:textId="77777777" w:rsidR="00486041" w:rsidRDefault="00486041" w:rsidP="001024F5">
      <w:pPr>
        <w:tabs>
          <w:tab w:val="left" w:pos="2160"/>
        </w:tabs>
      </w:pPr>
    </w:p>
    <w:p w14:paraId="61941A30" w14:textId="6A42F85E" w:rsidR="00974CF1" w:rsidRDefault="00DB3203" w:rsidP="001024F5">
      <w:pPr>
        <w:tabs>
          <w:tab w:val="left" w:pos="2160"/>
        </w:tabs>
      </w:pPr>
      <w:r>
        <w:t>Dr. Dana D. Brooks Ed. D. Dean - College of Physical Activity and Sports Sciences</w:t>
      </w:r>
      <w:r w:rsidDel="00DB3203">
        <w:t xml:space="preserve"> </w:t>
      </w:r>
    </w:p>
    <w:sectPr w:rsidR="00974CF1" w:rsidSect="006A31CF">
      <w:headerReference w:type="even" r:id="rId12"/>
      <w:headerReference w:type="default" r:id="rId13"/>
      <w:footerReference w:type="default" r:id="rId14"/>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3C9983" w14:textId="77777777" w:rsidR="0037748E" w:rsidRDefault="0037748E" w:rsidP="00885185">
      <w:r>
        <w:separator/>
      </w:r>
    </w:p>
  </w:endnote>
  <w:endnote w:type="continuationSeparator" w:id="0">
    <w:p w14:paraId="09B82904" w14:textId="77777777" w:rsidR="0037748E" w:rsidRDefault="0037748E"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0E4A5" w14:textId="2F3FE8CD" w:rsidR="00530F41" w:rsidRDefault="00530F41" w:rsidP="00971388">
    <w:pPr>
      <w:pStyle w:val="Footer"/>
      <w:jc w:val="right"/>
    </w:pPr>
    <w:r>
      <w:t>2019-2020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4342B2" w14:textId="77777777" w:rsidR="0037748E" w:rsidRDefault="0037748E" w:rsidP="00885185">
      <w:r>
        <w:separator/>
      </w:r>
    </w:p>
  </w:footnote>
  <w:footnote w:type="continuationSeparator" w:id="0">
    <w:p w14:paraId="557042FC" w14:textId="77777777" w:rsidR="0037748E" w:rsidRDefault="0037748E"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A943E" w14:textId="0856A98A" w:rsidR="004E3B71" w:rsidRDefault="00530F41" w:rsidP="00971388">
    <w:pPr>
      <w:pStyle w:val="Header"/>
      <w:ind w:right="360"/>
      <w:jc w:val="right"/>
    </w:pPr>
    <w:r>
      <w:t>Sports Management BS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2A2BBB"/>
    <w:multiLevelType w:val="hybridMultilevel"/>
    <w:tmpl w:val="A1C8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8" w15:restartNumberingAfterBreak="0">
    <w:nsid w:val="7C3315D5"/>
    <w:multiLevelType w:val="hybridMultilevel"/>
    <w:tmpl w:val="A668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
  </w:num>
  <w:num w:numId="4">
    <w:abstractNumId w:val="3"/>
  </w:num>
  <w:num w:numId="5">
    <w:abstractNumId w:val="5"/>
  </w:num>
  <w:num w:numId="6">
    <w:abstractNumId w:val="2"/>
  </w:num>
  <w:num w:numId="7">
    <w:abstractNumId w:val="0"/>
  </w:num>
  <w:num w:numId="8">
    <w:abstractNumId w:val="4"/>
  </w:num>
  <w:num w:numId="9">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auren Milici">
    <w15:presenceInfo w15:providerId="AD" w15:userId="S::lem0016@mail.wvu.edu::b8dfd146-8e27-4af3-b62b-53a405c5f0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95B"/>
    <w:rsid w:val="0000495B"/>
    <w:rsid w:val="00007A0D"/>
    <w:rsid w:val="00011635"/>
    <w:rsid w:val="00012C6D"/>
    <w:rsid w:val="00012F23"/>
    <w:rsid w:val="0002093C"/>
    <w:rsid w:val="00022F08"/>
    <w:rsid w:val="0002395F"/>
    <w:rsid w:val="0003674C"/>
    <w:rsid w:val="000375EB"/>
    <w:rsid w:val="000427CB"/>
    <w:rsid w:val="00046D90"/>
    <w:rsid w:val="00051A5B"/>
    <w:rsid w:val="00062486"/>
    <w:rsid w:val="00062FED"/>
    <w:rsid w:val="00076A83"/>
    <w:rsid w:val="00076E6C"/>
    <w:rsid w:val="00084E4A"/>
    <w:rsid w:val="00090103"/>
    <w:rsid w:val="00093BA8"/>
    <w:rsid w:val="000A50F0"/>
    <w:rsid w:val="000A5C75"/>
    <w:rsid w:val="000B1108"/>
    <w:rsid w:val="000B7B3B"/>
    <w:rsid w:val="000C60D0"/>
    <w:rsid w:val="000D0C79"/>
    <w:rsid w:val="000E30EF"/>
    <w:rsid w:val="000E4E14"/>
    <w:rsid w:val="000F3045"/>
    <w:rsid w:val="001024F5"/>
    <w:rsid w:val="001046A0"/>
    <w:rsid w:val="00122903"/>
    <w:rsid w:val="00137B02"/>
    <w:rsid w:val="00150B23"/>
    <w:rsid w:val="00165F36"/>
    <w:rsid w:val="00170DB5"/>
    <w:rsid w:val="00194000"/>
    <w:rsid w:val="0019768F"/>
    <w:rsid w:val="001B3642"/>
    <w:rsid w:val="001C013D"/>
    <w:rsid w:val="001C1EEA"/>
    <w:rsid w:val="001D28D2"/>
    <w:rsid w:val="001D3EAD"/>
    <w:rsid w:val="001F0029"/>
    <w:rsid w:val="001F0D64"/>
    <w:rsid w:val="001F3E80"/>
    <w:rsid w:val="001F6293"/>
    <w:rsid w:val="00201DDB"/>
    <w:rsid w:val="00212959"/>
    <w:rsid w:val="0021554C"/>
    <w:rsid w:val="00225982"/>
    <w:rsid w:val="00236892"/>
    <w:rsid w:val="00244A1B"/>
    <w:rsid w:val="00245FBC"/>
    <w:rsid w:val="002803F1"/>
    <w:rsid w:val="00282707"/>
    <w:rsid w:val="00286C6B"/>
    <w:rsid w:val="00297557"/>
    <w:rsid w:val="002A3065"/>
    <w:rsid w:val="002A6A1F"/>
    <w:rsid w:val="002B6787"/>
    <w:rsid w:val="002C4C83"/>
    <w:rsid w:val="002D56E0"/>
    <w:rsid w:val="002D6081"/>
    <w:rsid w:val="002E2920"/>
    <w:rsid w:val="002E3F5D"/>
    <w:rsid w:val="002F095E"/>
    <w:rsid w:val="002F68A6"/>
    <w:rsid w:val="002F75C5"/>
    <w:rsid w:val="0030287A"/>
    <w:rsid w:val="003142B8"/>
    <w:rsid w:val="00322E65"/>
    <w:rsid w:val="003236C8"/>
    <w:rsid w:val="00327D65"/>
    <w:rsid w:val="003357FA"/>
    <w:rsid w:val="00337035"/>
    <w:rsid w:val="0037748E"/>
    <w:rsid w:val="0038277D"/>
    <w:rsid w:val="00385018"/>
    <w:rsid w:val="003912A5"/>
    <w:rsid w:val="003926B3"/>
    <w:rsid w:val="00392BD2"/>
    <w:rsid w:val="003A3C64"/>
    <w:rsid w:val="003B1C77"/>
    <w:rsid w:val="003C09E7"/>
    <w:rsid w:val="003C2CEB"/>
    <w:rsid w:val="003C79DE"/>
    <w:rsid w:val="003D0719"/>
    <w:rsid w:val="003D1EF1"/>
    <w:rsid w:val="003D31E4"/>
    <w:rsid w:val="003D6273"/>
    <w:rsid w:val="004134E3"/>
    <w:rsid w:val="00421D89"/>
    <w:rsid w:val="00424256"/>
    <w:rsid w:val="00425276"/>
    <w:rsid w:val="00433525"/>
    <w:rsid w:val="0043495A"/>
    <w:rsid w:val="00442885"/>
    <w:rsid w:val="00456C14"/>
    <w:rsid w:val="00457ED7"/>
    <w:rsid w:val="004823D0"/>
    <w:rsid w:val="004839CD"/>
    <w:rsid w:val="00484708"/>
    <w:rsid w:val="00486041"/>
    <w:rsid w:val="004865CA"/>
    <w:rsid w:val="004866F8"/>
    <w:rsid w:val="00490B7C"/>
    <w:rsid w:val="0049462F"/>
    <w:rsid w:val="004947DD"/>
    <w:rsid w:val="0049783C"/>
    <w:rsid w:val="004A1A06"/>
    <w:rsid w:val="004B121C"/>
    <w:rsid w:val="004B2A63"/>
    <w:rsid w:val="004B70B7"/>
    <w:rsid w:val="004C05A6"/>
    <w:rsid w:val="004C3C11"/>
    <w:rsid w:val="004C4F9E"/>
    <w:rsid w:val="004D307C"/>
    <w:rsid w:val="004D4348"/>
    <w:rsid w:val="004E1180"/>
    <w:rsid w:val="004E3B71"/>
    <w:rsid w:val="004F0F67"/>
    <w:rsid w:val="004F11BB"/>
    <w:rsid w:val="0050158C"/>
    <w:rsid w:val="00501906"/>
    <w:rsid w:val="00530F41"/>
    <w:rsid w:val="0054195E"/>
    <w:rsid w:val="00544E48"/>
    <w:rsid w:val="00554F3E"/>
    <w:rsid w:val="00561560"/>
    <w:rsid w:val="0058462B"/>
    <w:rsid w:val="00586561"/>
    <w:rsid w:val="00586D1A"/>
    <w:rsid w:val="005A348F"/>
    <w:rsid w:val="005A534B"/>
    <w:rsid w:val="005B3312"/>
    <w:rsid w:val="005D7E5A"/>
    <w:rsid w:val="005E490E"/>
    <w:rsid w:val="005F020A"/>
    <w:rsid w:val="005F402C"/>
    <w:rsid w:val="005F4712"/>
    <w:rsid w:val="005F53CA"/>
    <w:rsid w:val="005F5853"/>
    <w:rsid w:val="005F64AB"/>
    <w:rsid w:val="00600CDF"/>
    <w:rsid w:val="0060351D"/>
    <w:rsid w:val="006106BE"/>
    <w:rsid w:val="00632B2F"/>
    <w:rsid w:val="006344A7"/>
    <w:rsid w:val="00636E42"/>
    <w:rsid w:val="00641416"/>
    <w:rsid w:val="00647578"/>
    <w:rsid w:val="00661913"/>
    <w:rsid w:val="006711E9"/>
    <w:rsid w:val="0067390A"/>
    <w:rsid w:val="00674FAB"/>
    <w:rsid w:val="00685AD6"/>
    <w:rsid w:val="00691C99"/>
    <w:rsid w:val="00693DA9"/>
    <w:rsid w:val="00695D18"/>
    <w:rsid w:val="006A31CF"/>
    <w:rsid w:val="006A4ACA"/>
    <w:rsid w:val="006A616E"/>
    <w:rsid w:val="006B35F8"/>
    <w:rsid w:val="006B7F30"/>
    <w:rsid w:val="006C04C1"/>
    <w:rsid w:val="006C0522"/>
    <w:rsid w:val="006C614A"/>
    <w:rsid w:val="006C6B62"/>
    <w:rsid w:val="006D7515"/>
    <w:rsid w:val="006F0F33"/>
    <w:rsid w:val="007068C4"/>
    <w:rsid w:val="00711E70"/>
    <w:rsid w:val="00713FF0"/>
    <w:rsid w:val="00714935"/>
    <w:rsid w:val="0071668B"/>
    <w:rsid w:val="00733090"/>
    <w:rsid w:val="007456D7"/>
    <w:rsid w:val="007466B1"/>
    <w:rsid w:val="00747986"/>
    <w:rsid w:val="00752673"/>
    <w:rsid w:val="0075287A"/>
    <w:rsid w:val="00755E48"/>
    <w:rsid w:val="0077255B"/>
    <w:rsid w:val="007761A2"/>
    <w:rsid w:val="00786ADF"/>
    <w:rsid w:val="007943BB"/>
    <w:rsid w:val="00796D73"/>
    <w:rsid w:val="007A68F8"/>
    <w:rsid w:val="007B0C51"/>
    <w:rsid w:val="007C1C71"/>
    <w:rsid w:val="007D5EB9"/>
    <w:rsid w:val="007E2EA5"/>
    <w:rsid w:val="007E369D"/>
    <w:rsid w:val="007E55E1"/>
    <w:rsid w:val="00812C16"/>
    <w:rsid w:val="00812C4F"/>
    <w:rsid w:val="0083016D"/>
    <w:rsid w:val="00845E4C"/>
    <w:rsid w:val="00870341"/>
    <w:rsid w:val="00881BCE"/>
    <w:rsid w:val="00885185"/>
    <w:rsid w:val="00891F09"/>
    <w:rsid w:val="00897B7C"/>
    <w:rsid w:val="008A1CD4"/>
    <w:rsid w:val="008B102F"/>
    <w:rsid w:val="008D0963"/>
    <w:rsid w:val="008D3DAF"/>
    <w:rsid w:val="008E02CD"/>
    <w:rsid w:val="008F184B"/>
    <w:rsid w:val="008F2AE4"/>
    <w:rsid w:val="008F744A"/>
    <w:rsid w:val="00905BF8"/>
    <w:rsid w:val="00916E77"/>
    <w:rsid w:val="0094222C"/>
    <w:rsid w:val="00946ADA"/>
    <w:rsid w:val="00954329"/>
    <w:rsid w:val="009612F8"/>
    <w:rsid w:val="00971388"/>
    <w:rsid w:val="00974CF1"/>
    <w:rsid w:val="00974ECF"/>
    <w:rsid w:val="0097724F"/>
    <w:rsid w:val="00990B6C"/>
    <w:rsid w:val="009C31BC"/>
    <w:rsid w:val="009C3ABF"/>
    <w:rsid w:val="009D2C4B"/>
    <w:rsid w:val="009D4DF9"/>
    <w:rsid w:val="009F0DF3"/>
    <w:rsid w:val="009F655D"/>
    <w:rsid w:val="00A11341"/>
    <w:rsid w:val="00A1414C"/>
    <w:rsid w:val="00A304A4"/>
    <w:rsid w:val="00A37671"/>
    <w:rsid w:val="00A4147D"/>
    <w:rsid w:val="00A5277C"/>
    <w:rsid w:val="00A617DD"/>
    <w:rsid w:val="00A65DE6"/>
    <w:rsid w:val="00A77E50"/>
    <w:rsid w:val="00A817F0"/>
    <w:rsid w:val="00A823F9"/>
    <w:rsid w:val="00A97C4F"/>
    <w:rsid w:val="00AA2540"/>
    <w:rsid w:val="00AB631A"/>
    <w:rsid w:val="00AC4694"/>
    <w:rsid w:val="00AD377E"/>
    <w:rsid w:val="00AD469E"/>
    <w:rsid w:val="00AF1E3E"/>
    <w:rsid w:val="00AF3343"/>
    <w:rsid w:val="00B04DCE"/>
    <w:rsid w:val="00B06899"/>
    <w:rsid w:val="00B11970"/>
    <w:rsid w:val="00B15172"/>
    <w:rsid w:val="00B33408"/>
    <w:rsid w:val="00B41E96"/>
    <w:rsid w:val="00B51816"/>
    <w:rsid w:val="00B51FDE"/>
    <w:rsid w:val="00B54BC7"/>
    <w:rsid w:val="00B6171C"/>
    <w:rsid w:val="00B747E9"/>
    <w:rsid w:val="00B939AE"/>
    <w:rsid w:val="00BB3041"/>
    <w:rsid w:val="00BB49AB"/>
    <w:rsid w:val="00BB63A9"/>
    <w:rsid w:val="00BB725A"/>
    <w:rsid w:val="00BD2F51"/>
    <w:rsid w:val="00BD679A"/>
    <w:rsid w:val="00BE0136"/>
    <w:rsid w:val="00BE53E8"/>
    <w:rsid w:val="00BE57E0"/>
    <w:rsid w:val="00BF7955"/>
    <w:rsid w:val="00C0462E"/>
    <w:rsid w:val="00C07E8D"/>
    <w:rsid w:val="00C1061A"/>
    <w:rsid w:val="00C344CF"/>
    <w:rsid w:val="00C3569A"/>
    <w:rsid w:val="00C40FED"/>
    <w:rsid w:val="00C44A1E"/>
    <w:rsid w:val="00C51D17"/>
    <w:rsid w:val="00C55BF1"/>
    <w:rsid w:val="00C5621D"/>
    <w:rsid w:val="00C60474"/>
    <w:rsid w:val="00C61582"/>
    <w:rsid w:val="00C63535"/>
    <w:rsid w:val="00C725DA"/>
    <w:rsid w:val="00C82EE2"/>
    <w:rsid w:val="00CA19C1"/>
    <w:rsid w:val="00CA4322"/>
    <w:rsid w:val="00CB2D9A"/>
    <w:rsid w:val="00CD550C"/>
    <w:rsid w:val="00CD6A3F"/>
    <w:rsid w:val="00CE038E"/>
    <w:rsid w:val="00CE0D96"/>
    <w:rsid w:val="00D023F7"/>
    <w:rsid w:val="00D07FFA"/>
    <w:rsid w:val="00D34427"/>
    <w:rsid w:val="00D36227"/>
    <w:rsid w:val="00D3715D"/>
    <w:rsid w:val="00D42CD1"/>
    <w:rsid w:val="00D44BDE"/>
    <w:rsid w:val="00D45A56"/>
    <w:rsid w:val="00D52749"/>
    <w:rsid w:val="00D64FCB"/>
    <w:rsid w:val="00D6637A"/>
    <w:rsid w:val="00D67461"/>
    <w:rsid w:val="00D74B84"/>
    <w:rsid w:val="00D76BD5"/>
    <w:rsid w:val="00D842B8"/>
    <w:rsid w:val="00D85CF7"/>
    <w:rsid w:val="00D961C3"/>
    <w:rsid w:val="00DA3C81"/>
    <w:rsid w:val="00DA7681"/>
    <w:rsid w:val="00DB3203"/>
    <w:rsid w:val="00DC7204"/>
    <w:rsid w:val="00DD00E5"/>
    <w:rsid w:val="00DD2EFD"/>
    <w:rsid w:val="00DF17F0"/>
    <w:rsid w:val="00DF1A90"/>
    <w:rsid w:val="00E026D8"/>
    <w:rsid w:val="00E25BD2"/>
    <w:rsid w:val="00E30A81"/>
    <w:rsid w:val="00E32ECB"/>
    <w:rsid w:val="00E56A73"/>
    <w:rsid w:val="00E664A7"/>
    <w:rsid w:val="00E73376"/>
    <w:rsid w:val="00E75C66"/>
    <w:rsid w:val="00E94782"/>
    <w:rsid w:val="00EA77CE"/>
    <w:rsid w:val="00EB105A"/>
    <w:rsid w:val="00EC2701"/>
    <w:rsid w:val="00EC6483"/>
    <w:rsid w:val="00EC69D8"/>
    <w:rsid w:val="00ED0679"/>
    <w:rsid w:val="00ED5192"/>
    <w:rsid w:val="00EE682F"/>
    <w:rsid w:val="00EE779E"/>
    <w:rsid w:val="00EF4785"/>
    <w:rsid w:val="00EF4EB1"/>
    <w:rsid w:val="00EF6613"/>
    <w:rsid w:val="00EF7493"/>
    <w:rsid w:val="00F00F9E"/>
    <w:rsid w:val="00F02E02"/>
    <w:rsid w:val="00F06A92"/>
    <w:rsid w:val="00F11E9B"/>
    <w:rsid w:val="00F2389A"/>
    <w:rsid w:val="00F43701"/>
    <w:rsid w:val="00F6250B"/>
    <w:rsid w:val="00FA0C14"/>
    <w:rsid w:val="00FB1995"/>
    <w:rsid w:val="00FB6CD5"/>
    <w:rsid w:val="00FB75B4"/>
    <w:rsid w:val="00FC08C6"/>
    <w:rsid w:val="00FC26A3"/>
    <w:rsid w:val="00FD06A8"/>
    <w:rsid w:val="00FD1DDF"/>
    <w:rsid w:val="00FD52E4"/>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D82F44"/>
  <w14:defaultImageDpi w14:val="300"/>
  <w15:docId w15:val="{9D944D48-29F2-464D-92EA-4AE01E78B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paragraph" w:styleId="BalloonText">
    <w:name w:val="Balloon Text"/>
    <w:basedOn w:val="Normal"/>
    <w:link w:val="BalloonTextChar"/>
    <w:uiPriority w:val="99"/>
    <w:semiHidden/>
    <w:unhideWhenUsed/>
    <w:rsid w:val="00B41E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E96"/>
    <w:rPr>
      <w:rFonts w:ascii="Segoe UI" w:hAnsi="Segoe UI" w:cs="Segoe UI"/>
      <w:sz w:val="18"/>
      <w:szCs w:val="18"/>
    </w:rPr>
  </w:style>
  <w:style w:type="character" w:styleId="FollowedHyperlink">
    <w:name w:val="FollowedHyperlink"/>
    <w:basedOn w:val="DefaultParagraphFont"/>
    <w:uiPriority w:val="99"/>
    <w:semiHidden/>
    <w:unhideWhenUsed/>
    <w:rsid w:val="00E25BD2"/>
    <w:rPr>
      <w:color w:val="800080" w:themeColor="followedHyperlink"/>
      <w:u w:val="single"/>
    </w:rPr>
  </w:style>
  <w:style w:type="character" w:styleId="CommentReference">
    <w:name w:val="annotation reference"/>
    <w:basedOn w:val="DefaultParagraphFont"/>
    <w:uiPriority w:val="99"/>
    <w:semiHidden/>
    <w:unhideWhenUsed/>
    <w:rsid w:val="00E25BD2"/>
    <w:rPr>
      <w:sz w:val="16"/>
      <w:szCs w:val="16"/>
    </w:rPr>
  </w:style>
  <w:style w:type="paragraph" w:styleId="CommentText">
    <w:name w:val="annotation text"/>
    <w:basedOn w:val="Normal"/>
    <w:link w:val="CommentTextChar"/>
    <w:uiPriority w:val="99"/>
    <w:semiHidden/>
    <w:unhideWhenUsed/>
    <w:rsid w:val="00E25BD2"/>
    <w:rPr>
      <w:sz w:val="20"/>
      <w:szCs w:val="20"/>
    </w:rPr>
  </w:style>
  <w:style w:type="character" w:customStyle="1" w:styleId="CommentTextChar">
    <w:name w:val="Comment Text Char"/>
    <w:basedOn w:val="DefaultParagraphFont"/>
    <w:link w:val="CommentText"/>
    <w:uiPriority w:val="99"/>
    <w:semiHidden/>
    <w:rsid w:val="00E25BD2"/>
    <w:rPr>
      <w:sz w:val="20"/>
      <w:szCs w:val="20"/>
    </w:rPr>
  </w:style>
  <w:style w:type="paragraph" w:styleId="CommentSubject">
    <w:name w:val="annotation subject"/>
    <w:basedOn w:val="CommentText"/>
    <w:next w:val="CommentText"/>
    <w:link w:val="CommentSubjectChar"/>
    <w:uiPriority w:val="99"/>
    <w:semiHidden/>
    <w:unhideWhenUsed/>
    <w:rsid w:val="00E25BD2"/>
    <w:rPr>
      <w:b/>
      <w:bCs/>
    </w:rPr>
  </w:style>
  <w:style w:type="character" w:customStyle="1" w:styleId="CommentSubjectChar">
    <w:name w:val="Comment Subject Char"/>
    <w:basedOn w:val="CommentTextChar"/>
    <w:link w:val="CommentSubject"/>
    <w:uiPriority w:val="99"/>
    <w:semiHidden/>
    <w:rsid w:val="00E25BD2"/>
    <w:rPr>
      <w:b/>
      <w:bCs/>
      <w:sz w:val="20"/>
      <w:szCs w:val="20"/>
    </w:rPr>
  </w:style>
  <w:style w:type="paragraph" w:styleId="Revision">
    <w:name w:val="Revision"/>
    <w:hidden/>
    <w:uiPriority w:val="99"/>
    <w:semiHidden/>
    <w:rsid w:val="00DB32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pass.wvu.edu/bachelors/sport_managemen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scc.edu/academics/departments/pos16-17/Sports%20Exer%20pdf/Sprt%20Mgt%20%20Major.pdf"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225D2A-2092-4596-8C1F-AF772257A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Pages>
  <Words>867</Words>
  <Characters>4946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Shambugh</dc:creator>
  <cp:lastModifiedBy>Lauren Milici</cp:lastModifiedBy>
  <cp:revision>8</cp:revision>
  <cp:lastPrinted>2015-10-06T17:13:00Z</cp:lastPrinted>
  <dcterms:created xsi:type="dcterms:W3CDTF">2017-05-30T12:31:00Z</dcterms:created>
  <dcterms:modified xsi:type="dcterms:W3CDTF">2019-12-30T15:52:00Z</dcterms:modified>
</cp:coreProperties>
</file>