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CF5EB" w14:textId="2E0D3604" w:rsidR="007E55E1" w:rsidRPr="003D0719" w:rsidRDefault="00DE53CD" w:rsidP="00DE53CD">
      <w:pPr>
        <w:rPr>
          <w:rFonts w:ascii="Times New Roman" w:hAnsi="Times New Roman" w:cs="Times New Roman"/>
          <w:b/>
          <w:sz w:val="36"/>
          <w:szCs w:val="36"/>
        </w:rPr>
      </w:pPr>
      <w:ins w:id="0" w:author="Lauren Milici" w:date="2019-07-30T08:43:00Z">
        <w:r>
          <w:rPr>
            <w:rFonts w:ascii="Times New Roman" w:hAnsi="Times New Roman" w:cs="Times New Roman"/>
            <w:b/>
            <w:noProof/>
            <w:sz w:val="22"/>
            <w:szCs w:val="22"/>
          </w:rPr>
          <w:drawing>
            <wp:anchor distT="0" distB="0" distL="114300" distR="114300" simplePos="0" relativeHeight="251658240" behindDoc="0" locked="0" layoutInCell="1" allowOverlap="1" wp14:anchorId="3E3C0296" wp14:editId="4EC81295">
              <wp:simplePos x="0" y="0"/>
              <wp:positionH relativeFrom="column">
                <wp:posOffset>-85725</wp:posOffset>
              </wp:positionH>
              <wp:positionV relativeFrom="paragraph">
                <wp:posOffset>107315</wp:posOffset>
              </wp:positionV>
              <wp:extent cx="1000125" cy="688975"/>
              <wp:effectExtent l="0" t="0" r="9525" b="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0125" cy="6889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ins>
      <w:r w:rsidR="00A630A1">
        <w:rPr>
          <w:rFonts w:ascii="Times New Roman" w:hAnsi="Times New Roman" w:cs="Times New Roman"/>
          <w:b/>
          <w:sz w:val="36"/>
          <w:szCs w:val="36"/>
        </w:rPr>
        <w:t>Marietta</w:t>
      </w:r>
      <w:r w:rsidR="007F6C9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630A1">
        <w:rPr>
          <w:rFonts w:ascii="Times New Roman" w:hAnsi="Times New Roman" w:cs="Times New Roman"/>
          <w:b/>
          <w:sz w:val="36"/>
          <w:szCs w:val="36"/>
        </w:rPr>
        <w:t>College</w:t>
      </w:r>
      <w:r w:rsidR="00195EA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22F08">
        <w:rPr>
          <w:rFonts w:ascii="Times New Roman" w:hAnsi="Times New Roman" w:cs="Times New Roman"/>
          <w:b/>
          <w:sz w:val="36"/>
          <w:szCs w:val="36"/>
        </w:rPr>
        <w:t>&amp;</w:t>
      </w:r>
      <w:r w:rsidR="007F6C9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E55E1" w:rsidRPr="003D0719">
        <w:rPr>
          <w:rFonts w:ascii="Times New Roman" w:hAnsi="Times New Roman" w:cs="Times New Roman"/>
          <w:b/>
          <w:sz w:val="36"/>
          <w:szCs w:val="36"/>
        </w:rPr>
        <w:t>West Virginia University</w:t>
      </w:r>
    </w:p>
    <w:p w14:paraId="37792D29" w14:textId="73EE0401" w:rsidR="005A534B" w:rsidRDefault="00DE53CD" w:rsidP="005A534B">
      <w:pPr>
        <w:ind w:left="-288" w:right="-288"/>
        <w:jc w:val="center"/>
        <w:rPr>
          <w:rFonts w:ascii="Times New Roman" w:hAnsi="Times New Roman" w:cs="Times New Roman"/>
          <w:b/>
          <w:sz w:val="22"/>
          <w:szCs w:val="22"/>
        </w:rPr>
      </w:pPr>
      <w:ins w:id="1" w:author="Lauren Milici" w:date="2019-07-30T08:43:00Z">
        <w:r>
          <w:rPr>
            <w:rFonts w:ascii="Times New Roman" w:hAnsi="Times New Roman" w:cs="Times New Roman"/>
            <w:b/>
            <w:noProof/>
            <w:sz w:val="22"/>
            <w:szCs w:val="22"/>
          </w:rPr>
          <w:drawing>
            <wp:anchor distT="0" distB="0" distL="114300" distR="114300" simplePos="0" relativeHeight="251659264" behindDoc="0" locked="0" layoutInCell="1" allowOverlap="1" wp14:anchorId="694EFF4D" wp14:editId="07DD1FA2">
              <wp:simplePos x="0" y="0"/>
              <wp:positionH relativeFrom="margin">
                <wp:posOffset>5105400</wp:posOffset>
              </wp:positionH>
              <wp:positionV relativeFrom="paragraph">
                <wp:posOffset>53975</wp:posOffset>
              </wp:positionV>
              <wp:extent cx="1310640" cy="494030"/>
              <wp:effectExtent l="0" t="0" r="3810" b="127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10640" cy="4940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ins>
      <w:r w:rsidR="007F6C9D">
        <w:rPr>
          <w:rFonts w:ascii="Times New Roman" w:hAnsi="Times New Roman" w:cs="Times New Roman"/>
          <w:b/>
          <w:sz w:val="22"/>
          <w:szCs w:val="22"/>
        </w:rPr>
        <w:t>Bachelor of Science in Physics</w:t>
      </w:r>
      <w:r w:rsidR="007E55E1" w:rsidRPr="00ED0679">
        <w:rPr>
          <w:rFonts w:ascii="Times New Roman" w:hAnsi="Times New Roman" w:cs="Times New Roman"/>
          <w:b/>
          <w:sz w:val="22"/>
          <w:szCs w:val="22"/>
        </w:rPr>
        <w:t xml:space="preserve"> leading to </w:t>
      </w:r>
    </w:p>
    <w:p w14:paraId="75D6DA3B" w14:textId="4591F566" w:rsidR="007E55E1" w:rsidRDefault="007E55E1" w:rsidP="006A31CF">
      <w:pPr>
        <w:ind w:left="-288" w:right="-28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D0679">
        <w:rPr>
          <w:rFonts w:ascii="Times New Roman" w:hAnsi="Times New Roman" w:cs="Times New Roman"/>
          <w:b/>
          <w:sz w:val="22"/>
          <w:szCs w:val="22"/>
        </w:rPr>
        <w:t>Bachelor of</w:t>
      </w:r>
      <w:r w:rsidR="007F6C9D">
        <w:rPr>
          <w:rFonts w:ascii="Times New Roman" w:hAnsi="Times New Roman" w:cs="Times New Roman"/>
          <w:b/>
          <w:sz w:val="22"/>
          <w:szCs w:val="22"/>
        </w:rPr>
        <w:t xml:space="preserve"> Science in </w:t>
      </w:r>
      <w:r w:rsidR="00A323DE">
        <w:rPr>
          <w:rFonts w:ascii="Times New Roman" w:hAnsi="Times New Roman" w:cs="Times New Roman"/>
          <w:b/>
          <w:sz w:val="22"/>
          <w:szCs w:val="22"/>
        </w:rPr>
        <w:t>Civil</w:t>
      </w:r>
      <w:r w:rsidR="00195EA3">
        <w:rPr>
          <w:rFonts w:ascii="Times New Roman" w:hAnsi="Times New Roman" w:cs="Times New Roman"/>
          <w:b/>
          <w:sz w:val="22"/>
          <w:szCs w:val="22"/>
        </w:rPr>
        <w:t xml:space="preserve"> Engineering </w:t>
      </w:r>
      <w:r w:rsidRPr="00ED0679">
        <w:rPr>
          <w:rFonts w:ascii="Times New Roman" w:hAnsi="Times New Roman" w:cs="Times New Roman"/>
          <w:b/>
          <w:sz w:val="22"/>
          <w:szCs w:val="22"/>
        </w:rPr>
        <w:t>(WVU</w:t>
      </w:r>
      <w:r w:rsidR="003912A5">
        <w:rPr>
          <w:rFonts w:ascii="Times New Roman" w:hAnsi="Times New Roman" w:cs="Times New Roman"/>
          <w:b/>
          <w:sz w:val="22"/>
          <w:szCs w:val="22"/>
        </w:rPr>
        <w:t>-</w:t>
      </w:r>
      <w:r w:rsidR="004B2A63">
        <w:rPr>
          <w:rFonts w:ascii="Times New Roman" w:hAnsi="Times New Roman" w:cs="Times New Roman"/>
          <w:b/>
          <w:sz w:val="22"/>
          <w:szCs w:val="22"/>
        </w:rPr>
        <w:t>BS</w:t>
      </w:r>
      <w:r w:rsidRPr="00ED0679">
        <w:rPr>
          <w:rFonts w:ascii="Times New Roman" w:hAnsi="Times New Roman" w:cs="Times New Roman"/>
          <w:b/>
          <w:sz w:val="22"/>
          <w:szCs w:val="22"/>
        </w:rPr>
        <w:t>)</w:t>
      </w:r>
      <w:r w:rsidR="001D28D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AC1DBEA" w14:textId="4A1E4C24" w:rsidR="00D42CD1" w:rsidRDefault="00D42CD1" w:rsidP="006A31CF">
      <w:pPr>
        <w:ind w:left="-288" w:right="-28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Suggested Plan of Study</w:t>
      </w:r>
    </w:p>
    <w:p w14:paraId="091FE447" w14:textId="77777777" w:rsidR="000E19C0" w:rsidRPr="00BE57E0" w:rsidRDefault="000E19C0" w:rsidP="006A31CF">
      <w:pPr>
        <w:ind w:left="-288" w:right="-288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77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5"/>
        <w:gridCol w:w="42"/>
        <w:gridCol w:w="1068"/>
        <w:gridCol w:w="22"/>
        <w:gridCol w:w="4298"/>
        <w:gridCol w:w="14"/>
        <w:gridCol w:w="998"/>
      </w:tblGrid>
      <w:tr w:rsidR="00674FAB" w:rsidRPr="00BE57E0" w14:paraId="7B06634B" w14:textId="77777777" w:rsidTr="00DE53CD"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4E7EFC26" w14:textId="67AAD3C9" w:rsidR="007E55E1" w:rsidRPr="00DE53CD" w:rsidRDefault="00A630A1" w:rsidP="003912A5">
            <w:pPr>
              <w:tabs>
                <w:tab w:val="center" w:pos="2160"/>
                <w:tab w:val="center" w:pos="693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DE53CD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Marietta College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789C1B3D" w14:textId="42B4E804" w:rsidR="007E55E1" w:rsidRPr="00DE53CD" w:rsidRDefault="00DE53CD" w:rsidP="003912A5">
            <w:pPr>
              <w:tabs>
                <w:tab w:val="center" w:pos="2160"/>
                <w:tab w:val="center" w:pos="693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DE53CD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Hou</w:t>
            </w:r>
            <w:r w:rsidR="007E55E1" w:rsidRPr="00DE53CD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rs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17CDE069" w14:textId="663B1B8E" w:rsidR="007E55E1" w:rsidRPr="00DE53CD" w:rsidRDefault="007E55E1" w:rsidP="003912A5">
            <w:pPr>
              <w:tabs>
                <w:tab w:val="center" w:pos="2160"/>
                <w:tab w:val="center" w:pos="693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DE53CD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WVU Equivalent</w:t>
            </w:r>
            <w:r w:rsidR="006A31CF" w:rsidRPr="00DE53CD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5026C953" w14:textId="4DF2B1FB" w:rsidR="007E55E1" w:rsidRPr="00DE53CD" w:rsidRDefault="007E55E1" w:rsidP="003912A5">
            <w:pPr>
              <w:tabs>
                <w:tab w:val="center" w:pos="2160"/>
                <w:tab w:val="center" w:pos="693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DE53CD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H</w:t>
            </w:r>
            <w:r w:rsidR="00DE53CD" w:rsidRPr="00DE53CD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ou</w:t>
            </w:r>
            <w:r w:rsidRPr="00DE53CD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rs</w:t>
            </w:r>
          </w:p>
        </w:tc>
      </w:tr>
      <w:tr w:rsidR="00674FAB" w:rsidRPr="007E369D" w14:paraId="3A66C200" w14:textId="77777777" w:rsidTr="00DE53CD"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3F1C34E6" w14:textId="4D338217" w:rsidR="007E55E1" w:rsidRPr="00DE53CD" w:rsidRDefault="007E55E1" w:rsidP="003912A5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  <w:r w:rsidRPr="00DE53CD">
              <w:rPr>
                <w:rFonts w:ascii="Times New Roman" w:eastAsia="Times New Roman" w:hAnsi="Times New Roman" w:cs="Times New Roman"/>
              </w:rPr>
              <w:t>Year One, 1</w:t>
            </w:r>
            <w:r w:rsidRPr="00DE53CD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DE53CD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382630C0" w14:textId="77777777" w:rsidR="007E55E1" w:rsidRPr="00DE53CD" w:rsidRDefault="007E55E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2C28FD62" w14:textId="77777777" w:rsidR="007E55E1" w:rsidRPr="00DE53CD" w:rsidRDefault="007E55E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3B8D64F4" w14:textId="77777777" w:rsidR="007E55E1" w:rsidRPr="00DE53CD" w:rsidRDefault="007E55E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4FAB" w:rsidRPr="007E369D" w14:paraId="4AF67AE7" w14:textId="77777777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4D914" w14:textId="05E93D03" w:rsidR="00E026D8" w:rsidRPr="003912A5" w:rsidRDefault="00E406D0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WRIT 110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8A291" w14:textId="5FD65AE1" w:rsidR="00E026D8" w:rsidRPr="003912A5" w:rsidRDefault="00E406D0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16765" w14:textId="24C2527F" w:rsidR="00E026D8" w:rsidRPr="003912A5" w:rsidRDefault="00E406D0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 101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87BEA" w14:textId="4DE39100" w:rsidR="00E026D8" w:rsidRPr="003912A5" w:rsidRDefault="00E406D0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4FAB" w:rsidRPr="007E369D" w14:paraId="5FBCE97A" w14:textId="77777777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6048" w14:textId="0E34CAC5" w:rsidR="007E55E1" w:rsidRPr="003912A5" w:rsidRDefault="00A630A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125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35B4F" w14:textId="1A53AB9B" w:rsidR="007E55E1" w:rsidRPr="003912A5" w:rsidRDefault="00A630A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2C589" w14:textId="4B75EFA9" w:rsidR="007E55E1" w:rsidRPr="003912A5" w:rsidRDefault="00A630A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155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0D875" w14:textId="0678161E" w:rsidR="007E55E1" w:rsidRPr="003912A5" w:rsidRDefault="00A630A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74FAB" w:rsidRPr="007E369D" w14:paraId="16AC5AF2" w14:textId="77777777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D997" w14:textId="3920D481" w:rsidR="007E55E1" w:rsidRPr="003912A5" w:rsidRDefault="00287B60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PHYS 221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961C1" w14:textId="6E0CA397" w:rsidR="007E55E1" w:rsidRPr="003912A5" w:rsidRDefault="002207D3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7F22B" w14:textId="3B851B7A" w:rsidR="007E55E1" w:rsidRPr="003912A5" w:rsidRDefault="00287B60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PHYS 111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23948" w14:textId="0D1A47E3" w:rsidR="007E55E1" w:rsidRPr="003912A5" w:rsidRDefault="002207D3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74FAB" w:rsidRPr="007E369D" w14:paraId="7143B268" w14:textId="77777777" w:rsidTr="00D70DCF">
        <w:trPr>
          <w:trHeight w:val="467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BCF2" w14:textId="5CC5DD41" w:rsidR="007E55E1" w:rsidRPr="003912A5" w:rsidRDefault="002207D3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CSCI 115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2713E" w14:textId="2DC5EB2B" w:rsidR="007E55E1" w:rsidRPr="003912A5" w:rsidRDefault="002207D3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F55EE" w14:textId="5DAC72FA" w:rsidR="007E55E1" w:rsidRPr="003912A5" w:rsidRDefault="00E406D0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 101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04F6C" w14:textId="5DF4DA69" w:rsidR="007E55E1" w:rsidRPr="003912A5" w:rsidRDefault="00E406D0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4FAB" w:rsidRPr="007E369D" w14:paraId="26DD9FDE" w14:textId="77777777" w:rsidTr="00D70DCF">
        <w:trPr>
          <w:trHeight w:val="440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02742" w14:textId="2AC286C6" w:rsidR="007E55E1" w:rsidRPr="003912A5" w:rsidRDefault="00E406D0" w:rsidP="00954329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FYE COURSE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EE2F8" w14:textId="03B931F9" w:rsidR="007E55E1" w:rsidRPr="003912A5" w:rsidRDefault="00E406D0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635B0" w14:textId="7B918128" w:rsidR="007E55E1" w:rsidRPr="003912A5" w:rsidRDefault="00E406D0" w:rsidP="00954329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ORIN </w:t>
            </w:r>
            <w:r w:rsidR="00DE53CD">
              <w:rPr>
                <w:rFonts w:ascii="Times New Roman" w:eastAsia="Times New Roman" w:hAnsi="Times New Roman" w:cs="Times New Roman"/>
                <w:sz w:val="20"/>
                <w:szCs w:val="20"/>
              </w:rPr>
              <w:t>1TC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66280" w14:textId="3120DE39" w:rsidR="007E55E1" w:rsidRPr="003912A5" w:rsidRDefault="00E406D0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4FAB" w:rsidRPr="007E369D" w14:paraId="2677832F" w14:textId="77777777" w:rsidTr="00D70DCF">
        <w:trPr>
          <w:trHeight w:val="377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C844F" w14:textId="77777777" w:rsidR="007E55E1" w:rsidRPr="003912A5" w:rsidRDefault="007E55E1" w:rsidP="00DE53CD">
            <w:pPr>
              <w:tabs>
                <w:tab w:val="center" w:pos="2160"/>
                <w:tab w:val="center" w:pos="6930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CA4D7" w14:textId="136B7CF6" w:rsidR="007E55E1" w:rsidRPr="003912A5" w:rsidRDefault="00E406D0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C9349" w14:textId="60A62595" w:rsidR="007E55E1" w:rsidRPr="003912A5" w:rsidRDefault="00660DAC" w:rsidP="00DE53CD">
            <w:pPr>
              <w:tabs>
                <w:tab w:val="center" w:pos="2160"/>
                <w:tab w:val="center" w:pos="6930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B46C9" w14:textId="78AC578A" w:rsidR="007E55E1" w:rsidRPr="003912A5" w:rsidRDefault="00E406D0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74FAB" w:rsidRPr="007E369D" w14:paraId="568C87DE" w14:textId="77777777" w:rsidTr="00DE53CD"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3664D106" w14:textId="77777777" w:rsidR="007E55E1" w:rsidRPr="00DE53CD" w:rsidRDefault="007E55E1" w:rsidP="003912A5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  <w:r w:rsidRPr="00DE53CD">
              <w:rPr>
                <w:rFonts w:ascii="Times New Roman" w:eastAsia="Times New Roman" w:hAnsi="Times New Roman" w:cs="Times New Roman"/>
              </w:rPr>
              <w:t>Year One, 2</w:t>
            </w:r>
            <w:r w:rsidRPr="00DE53CD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DE53CD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54B3968A" w14:textId="77777777" w:rsidR="007E55E1" w:rsidRPr="00DE53CD" w:rsidRDefault="007E55E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08A3114A" w14:textId="77777777" w:rsidR="007E55E1" w:rsidRPr="00DE53CD" w:rsidRDefault="007E55E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72DAFF99" w14:textId="77777777" w:rsidR="007E55E1" w:rsidRPr="00DE53CD" w:rsidRDefault="007E55E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2C6D" w:rsidRPr="007E369D" w14:paraId="30D2F5D9" w14:textId="77777777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95EB4" w14:textId="7C7BDD26" w:rsidR="00012C6D" w:rsidRPr="003912A5" w:rsidRDefault="002207D3" w:rsidP="00287B6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PHYS </w:t>
            </w:r>
            <w:r w:rsidR="00287B60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30691" w14:textId="66FB5C95" w:rsidR="00012C6D" w:rsidRPr="003912A5" w:rsidRDefault="002207D3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FC717" w14:textId="36E00619" w:rsidR="00012C6D" w:rsidRPr="003912A5" w:rsidRDefault="002207D3" w:rsidP="00287B6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PHYS </w:t>
            </w:r>
            <w:r w:rsidR="00287B60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56BBC" w14:textId="6F8EA07F" w:rsidR="00012C6D" w:rsidRPr="003912A5" w:rsidRDefault="002207D3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2C6D" w:rsidRPr="007E369D" w14:paraId="6EBFAE54" w14:textId="77777777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82980" w14:textId="4B56BA55" w:rsidR="00012C6D" w:rsidRPr="003912A5" w:rsidRDefault="00B42FB9" w:rsidP="00287B60">
            <w:pPr>
              <w:tabs>
                <w:tab w:val="left" w:pos="93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MATH </w:t>
            </w:r>
            <w:r w:rsidR="00287B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224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CB30D" w14:textId="4CFE983F" w:rsidR="00012C6D" w:rsidRPr="003912A5" w:rsidRDefault="00B42FB9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DAFE4" w14:textId="22E7E1EC" w:rsidR="00012C6D" w:rsidRPr="003912A5" w:rsidRDefault="00B42FB9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156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19C8D" w14:textId="34D2EA89" w:rsidR="00012C6D" w:rsidRPr="003912A5" w:rsidRDefault="00B42FB9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A76BC" w:rsidRPr="007E369D" w14:paraId="32650905" w14:textId="77777777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FB5F0" w14:textId="0E44FE4A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 “P” COURSE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A7E9" w14:textId="07DC093E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D4273" w14:textId="3FAD5D6C" w:rsidR="006A76BC" w:rsidRPr="003912A5" w:rsidRDefault="00DE53CD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  <w:r w:rsidR="006A76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B2773" w14:textId="0E340580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76BC" w:rsidRPr="007E369D" w14:paraId="060F10F4" w14:textId="77777777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7DF08" w14:textId="1DC371E3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FYE COURSE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41B0F" w14:textId="6DF4DE6A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EF089" w14:textId="0513CCCC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ORIN </w:t>
            </w:r>
            <w:r w:rsidR="00DE53CD">
              <w:rPr>
                <w:rFonts w:ascii="Times New Roman" w:eastAsia="Times New Roman" w:hAnsi="Times New Roman" w:cs="Times New Roman"/>
                <w:sz w:val="20"/>
                <w:szCs w:val="20"/>
              </w:rPr>
              <w:t>1TC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E6254" w14:textId="7ABCBE12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76BC" w:rsidRPr="007E369D" w14:paraId="75135522" w14:textId="77777777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78FA4" w14:textId="293E5EE2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 “M” COURSE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E83C8" w14:textId="58CABB79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7D81" w14:textId="7486F3B6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57C6F" w14:textId="78407663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76BC" w:rsidRPr="007E369D" w14:paraId="2519BF80" w14:textId="77777777" w:rsidTr="00D70DCF">
        <w:trPr>
          <w:trHeight w:val="368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D8A0" w14:textId="791D7540" w:rsidR="006A76BC" w:rsidRPr="003912A5" w:rsidRDefault="006A76BC" w:rsidP="00DE53CD">
            <w:pPr>
              <w:tabs>
                <w:tab w:val="center" w:pos="2160"/>
                <w:tab w:val="center" w:pos="6930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2229A" w14:textId="7CC3AA21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65BCB" w14:textId="60FCBAC4" w:rsidR="006A76BC" w:rsidRPr="003912A5" w:rsidRDefault="006A76BC" w:rsidP="00DE53CD">
            <w:pPr>
              <w:tabs>
                <w:tab w:val="center" w:pos="2160"/>
                <w:tab w:val="center" w:pos="6930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C3929" w14:textId="7962C1C0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A76BC" w:rsidRPr="007E369D" w14:paraId="1DE7535A" w14:textId="77777777" w:rsidTr="00DB5DD4">
        <w:trPr>
          <w:trHeight w:val="98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75CD0" w14:textId="77777777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062F0" w14:textId="77777777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0870D" w14:textId="77777777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9CCEC" w14:textId="77777777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6BC" w:rsidRPr="007E369D" w14:paraId="7F53BC09" w14:textId="77777777" w:rsidTr="00DE53CD">
        <w:trPr>
          <w:trHeight w:val="368"/>
        </w:trPr>
        <w:tc>
          <w:tcPr>
            <w:tcW w:w="5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00BE961D" w14:textId="2668B684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WVU SUMMER ONLINE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18451" w14:textId="5B286A8F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ENGR 102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DF098" w14:textId="7611A3BD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76BC" w:rsidRPr="007E369D" w14:paraId="6D0466C0" w14:textId="77777777" w:rsidTr="00DB5DD4">
        <w:trPr>
          <w:trHeight w:val="197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4EEB9" w14:textId="77777777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6F68A" w14:textId="77777777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CE2FA" w14:textId="77777777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C584E" w14:textId="77777777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6BC" w:rsidRPr="007E369D" w14:paraId="1FE70CEA" w14:textId="77777777" w:rsidTr="00772156"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59C42DDA" w14:textId="79D2C1BB" w:rsidR="006A76BC" w:rsidRPr="00DE53CD" w:rsidRDefault="006A76BC" w:rsidP="006A76BC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  <w:r w:rsidRPr="00DE53CD">
              <w:rPr>
                <w:rFonts w:ascii="Times New Roman" w:eastAsia="Times New Roman" w:hAnsi="Times New Roman" w:cs="Times New Roman"/>
              </w:rPr>
              <w:t>Year Two, 1st Semester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561FFCC1" w14:textId="77777777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24305BEB" w14:textId="77777777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6E431E1C" w14:textId="77777777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6BC" w:rsidRPr="007E369D" w14:paraId="20CA54C4" w14:textId="77777777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17E33" w14:textId="26285361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 321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36B54" w14:textId="74138547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958A5" w14:textId="4665D307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PHYS </w:t>
            </w:r>
            <w:r w:rsidR="00DE53CD">
              <w:rPr>
                <w:rFonts w:ascii="Times New Roman" w:eastAsia="Times New Roman" w:hAnsi="Times New Roman" w:cs="Times New Roman"/>
                <w:sz w:val="20"/>
                <w:szCs w:val="20"/>
              </w:rPr>
              <w:t>3TC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A97B1" w14:textId="3D6E41BA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76BC" w:rsidRPr="007E369D" w14:paraId="7737071E" w14:textId="77777777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7AB7" w14:textId="1518F161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 331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E9EFC" w14:textId="78F0C3DE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627F3" w14:textId="7109C3A5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 341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77F99" w14:textId="1EA3817D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76BC" w:rsidRPr="007E369D" w14:paraId="6F238840" w14:textId="77777777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67806" w14:textId="198796AE" w:rsidR="006A76BC" w:rsidRPr="003912A5" w:rsidRDefault="006A76BC" w:rsidP="00606366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MATH </w:t>
            </w:r>
            <w:r w:rsidR="00606366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56BE" w14:textId="2B5976B1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7ABB0" w14:textId="185F3755" w:rsidR="006A76BC" w:rsidRPr="003912A5" w:rsidRDefault="006A76BC" w:rsidP="00606366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MATH </w:t>
            </w:r>
            <w:r w:rsidR="00DE53CD">
              <w:rPr>
                <w:rFonts w:ascii="Times New Roman" w:eastAsia="Times New Roman" w:hAnsi="Times New Roman" w:cs="Times New Roman"/>
                <w:sz w:val="20"/>
                <w:szCs w:val="20"/>
              </w:rPr>
              <w:t>2TC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251A8" w14:textId="6D364ACE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A76BC" w:rsidRPr="007E369D" w14:paraId="216C3C94" w14:textId="77777777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EE095" w14:textId="41818440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EGRG 311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8C2C" w14:textId="20BB5A4D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37DF" w14:textId="4E8407A6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241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C2F37" w14:textId="3A2656AD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76BC" w:rsidRPr="007E369D" w14:paraId="13DFA2EE" w14:textId="77777777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DBB5C" w14:textId="2DD206EC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ECON 211”K”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9569" w14:textId="5C423432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5A095" w14:textId="72D94AFC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ECON 201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E39E4" w14:textId="151EAA2C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76BC" w:rsidRPr="007E369D" w14:paraId="0BF1638E" w14:textId="77777777" w:rsidTr="00D70DCF">
        <w:trPr>
          <w:trHeight w:val="3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CFA1" w14:textId="4684E82C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43B1D" w14:textId="5CAFD610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A965" w14:textId="5A95D1C9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B43B6" w14:textId="60B412A1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A76BC" w:rsidRPr="007E369D" w14:paraId="652CA724" w14:textId="77777777" w:rsidTr="00DE53CD"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4DCE65C6" w14:textId="7D973379" w:rsidR="006A76BC" w:rsidRPr="00DE53CD" w:rsidRDefault="006A76BC" w:rsidP="006A76BC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  <w:r w:rsidRPr="00DE53CD">
              <w:rPr>
                <w:rFonts w:ascii="Times New Roman" w:eastAsia="Times New Roman" w:hAnsi="Times New Roman" w:cs="Times New Roman"/>
              </w:rPr>
              <w:t>Year Two, 2</w:t>
            </w:r>
            <w:r w:rsidRPr="00DE53CD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DE53CD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022328FC" w14:textId="77777777" w:rsidR="006A76BC" w:rsidRPr="00DE53CD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19E80D09" w14:textId="77777777" w:rsidR="006A76BC" w:rsidRPr="00DE53CD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7648E2AB" w14:textId="77777777" w:rsidR="006A76BC" w:rsidRPr="00DE53CD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76BC" w:rsidRPr="007E369D" w14:paraId="14EE2AF3" w14:textId="77777777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4F501" w14:textId="22E96E24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302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81AE8" w14:textId="70332DCC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CED5A" w14:textId="40538898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MATH </w:t>
            </w:r>
            <w:r w:rsidR="00DE53CD">
              <w:rPr>
                <w:rFonts w:ascii="Times New Roman" w:eastAsia="Times New Roman" w:hAnsi="Times New Roman" w:cs="Times New Roman"/>
                <w:sz w:val="20"/>
                <w:szCs w:val="20"/>
              </w:rPr>
              <w:t>3TC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A82F1" w14:textId="624E4CD9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76BC" w:rsidRPr="007E369D" w14:paraId="799A2DF2" w14:textId="77777777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2B4B9" w14:textId="2AE19D6B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 332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BDF12" w14:textId="2C60D921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9826A" w14:textId="01AB50AF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 341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D044A" w14:textId="24430CDD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76BC" w:rsidRPr="007E369D" w14:paraId="4DC2A4A1" w14:textId="77777777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26620" w14:textId="67E66D42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CSCI 210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495CA" w14:textId="0DFA6CB3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3611E" w14:textId="4F7D69D7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CS </w:t>
            </w:r>
            <w:r w:rsidR="00DE53CD">
              <w:rPr>
                <w:rFonts w:ascii="Times New Roman" w:eastAsia="Times New Roman" w:hAnsi="Times New Roman" w:cs="Times New Roman"/>
                <w:sz w:val="20"/>
                <w:szCs w:val="20"/>
              </w:rPr>
              <w:t>2TC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1839C" w14:textId="44BACC0C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76BC" w:rsidRPr="007E369D" w14:paraId="2F579253" w14:textId="77777777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28DBA" w14:textId="6D6060ED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EGRG 312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3FF3A" w14:textId="25735218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301B4" w14:textId="54212F12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243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5219F" w14:textId="1817A2E7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76BC" w:rsidRPr="007E369D" w14:paraId="6EC344C1" w14:textId="77777777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381E9" w14:textId="73FE2E9B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PHYS 325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BC599" w14:textId="462627D9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86563" w14:textId="7E9A6BF8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PHYS </w:t>
            </w:r>
            <w:r w:rsidR="00DE53CD">
              <w:rPr>
                <w:rFonts w:ascii="Times New Roman" w:eastAsia="Times New Roman" w:hAnsi="Times New Roman" w:cs="Times New Roman"/>
                <w:sz w:val="20"/>
                <w:szCs w:val="20"/>
              </w:rPr>
              <w:t>3TC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64289" w14:textId="2BC9492D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76BC" w:rsidRPr="007E369D" w14:paraId="449BF69E" w14:textId="77777777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E9F3E" w14:textId="1BA88B10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ECON 212 “K”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FD6F4" w14:textId="2BEBB8BC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6366F" w14:textId="0D1AC88F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ECON 202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32841" w14:textId="578CDBA2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76BC" w:rsidRPr="007E369D" w14:paraId="2E8B3C59" w14:textId="77777777" w:rsidTr="00D70DCF">
        <w:trPr>
          <w:trHeight w:val="413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1852AD" w14:textId="2E96EC23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 391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287DF4" w14:textId="6EEDD154" w:rsidR="006A76BC" w:rsidDel="00AF499A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74E1F2" w14:textId="617E784F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PHYS </w:t>
            </w:r>
            <w:r w:rsidR="00DE53CD">
              <w:rPr>
                <w:rFonts w:ascii="Times New Roman" w:eastAsia="Times New Roman" w:hAnsi="Times New Roman" w:cs="Times New Roman"/>
                <w:sz w:val="20"/>
                <w:szCs w:val="20"/>
              </w:rPr>
              <w:t>3TC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0CAE66" w14:textId="34FC3304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76BC" w:rsidRPr="007E369D" w14:paraId="3C24B355" w14:textId="77777777" w:rsidTr="00D70DCF">
        <w:trPr>
          <w:trHeight w:val="413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50DD4C" w14:textId="0A0EAD24" w:rsidR="006A76BC" w:rsidRPr="003912A5" w:rsidRDefault="006A76BC" w:rsidP="00DE53CD">
            <w:pPr>
              <w:tabs>
                <w:tab w:val="center" w:pos="2160"/>
                <w:tab w:val="center" w:pos="6930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46748A" w14:textId="07795FEB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F1BA5B" w14:textId="409DEB07" w:rsidR="006A76BC" w:rsidRPr="003912A5" w:rsidRDefault="006A76BC" w:rsidP="00DE53CD">
            <w:pPr>
              <w:tabs>
                <w:tab w:val="center" w:pos="2160"/>
                <w:tab w:val="center" w:pos="6930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87285F" w14:textId="4507D161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A76BC" w:rsidRPr="007E369D" w14:paraId="796FCE0E" w14:textId="77777777" w:rsidTr="00C60749">
        <w:trPr>
          <w:trHeight w:val="70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944AD9" w14:textId="77777777" w:rsidR="006A76BC" w:rsidRPr="003912A5" w:rsidRDefault="006A76BC" w:rsidP="006A76BC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0863D0" w14:textId="77777777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E9FB80" w14:textId="77777777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624EA3" w14:textId="77777777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6BC" w:rsidRPr="007E369D" w14:paraId="154F6A25" w14:textId="77777777" w:rsidTr="00DE53CD">
        <w:trPr>
          <w:trHeight w:val="24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6FFA7AC9" w14:textId="3D272F9D" w:rsidR="006A76BC" w:rsidRPr="00DE53CD" w:rsidRDefault="006A76BC" w:rsidP="006A76BC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  <w:r w:rsidRPr="00DE53CD">
              <w:rPr>
                <w:rFonts w:ascii="Times New Roman" w:eastAsia="Times New Roman" w:hAnsi="Times New Roman" w:cs="Times New Roman"/>
              </w:rPr>
              <w:t>Year Three, 1</w:t>
            </w:r>
            <w:r w:rsidRPr="00DE53CD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DE53CD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774575F0" w14:textId="77777777" w:rsidR="006A76BC" w:rsidRPr="00DE53CD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3ECA8162" w14:textId="77777777" w:rsidR="006A76BC" w:rsidRPr="00DE53CD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79D2568D" w14:textId="77777777" w:rsidR="006A76BC" w:rsidRPr="00DE53CD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76BC" w:rsidRPr="007E369D" w14:paraId="0F3059E5" w14:textId="77777777" w:rsidTr="00D70DCF">
        <w:trPr>
          <w:trHeight w:val="413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164E44" w14:textId="388CD661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EGRG 321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C54A36" w14:textId="0E090655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BCECB5" w14:textId="62259E9C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331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D1B598" w14:textId="5842A89A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76BC" w:rsidRPr="007E369D" w14:paraId="045FC440" w14:textId="77777777" w:rsidTr="00D70DCF">
        <w:trPr>
          <w:trHeight w:val="413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DB8466" w14:textId="5661690D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  342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731638" w14:textId="0D108BC6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284206" w14:textId="3B0CE535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PHYS </w:t>
            </w:r>
            <w:r w:rsidR="00DE53CD">
              <w:rPr>
                <w:rFonts w:ascii="Times New Roman" w:eastAsia="Times New Roman" w:hAnsi="Times New Roman" w:cs="Times New Roman"/>
                <w:sz w:val="20"/>
                <w:szCs w:val="20"/>
              </w:rPr>
              <w:t>3TC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79DEA8" w14:textId="57F860B6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76BC" w:rsidRPr="007E369D" w14:paraId="006312FE" w14:textId="77777777" w:rsidTr="00D70DCF">
        <w:trPr>
          <w:trHeight w:val="413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835140" w14:textId="7207F7C7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  491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D0E74E" w14:textId="36B98840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467A1F" w14:textId="46AC0639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PHYS </w:t>
            </w:r>
            <w:r w:rsidR="00DE53CD">
              <w:rPr>
                <w:rFonts w:ascii="Times New Roman" w:eastAsia="Times New Roman" w:hAnsi="Times New Roman" w:cs="Times New Roman"/>
                <w:sz w:val="20"/>
                <w:szCs w:val="20"/>
              </w:rPr>
              <w:t>4TC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C7C87B" w14:textId="6EA30439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76BC" w:rsidRPr="007E369D" w14:paraId="1A352829" w14:textId="77777777" w:rsidTr="00D70DCF">
        <w:trPr>
          <w:trHeight w:val="413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824096" w14:textId="7385E77C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CHEM 131+133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F49FB9" w14:textId="5DBB2DF3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A03EE4" w14:textId="749048A7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CHEM 115</w:t>
            </w:r>
            <w:r w:rsidR="00DE5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CHEM 115L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99A3FE" w14:textId="7F8E6469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A76BC" w:rsidRPr="007E369D" w14:paraId="4FC65196" w14:textId="77777777" w:rsidTr="00D70DCF">
        <w:trPr>
          <w:trHeight w:val="413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D5F445" w14:textId="3A5E9BB3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 “R” COURSE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08F187" w14:textId="5A87ECCE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26A88D" w14:textId="4204211E" w:rsidR="006A76BC" w:rsidRPr="003912A5" w:rsidRDefault="00DE53CD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1D0144" w14:textId="7AE51027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76BC" w:rsidRPr="007E369D" w14:paraId="42252855" w14:textId="77777777" w:rsidTr="00D70DCF">
        <w:trPr>
          <w:trHeight w:val="413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B1C8D6" w14:textId="4E8210FD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 “W” COURSE 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28EB6" w14:textId="6ED29B50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D9B534" w14:textId="28710F6C" w:rsidR="006A76BC" w:rsidRPr="003912A5" w:rsidRDefault="006A76BC" w:rsidP="003C2703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ENGL </w:t>
            </w:r>
            <w:r w:rsidR="00DE53CD">
              <w:rPr>
                <w:rFonts w:ascii="Times New Roman" w:eastAsia="Times New Roman" w:hAnsi="Times New Roman" w:cs="Times New Roman"/>
                <w:sz w:val="20"/>
                <w:szCs w:val="20"/>
              </w:rPr>
              <w:t>1TC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098AF9" w14:textId="4E4715A8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76BC" w:rsidRPr="007E369D" w14:paraId="61AF17C1" w14:textId="77777777" w:rsidTr="00D70DCF">
        <w:trPr>
          <w:trHeight w:val="413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B3D711" w14:textId="6AF832FE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4E7DB8" w14:textId="7EE6044D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39CDD1" w14:textId="054E51AD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9999D4" w14:textId="593FF914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A76BC" w:rsidRPr="007E369D" w14:paraId="1656D1E4" w14:textId="77777777" w:rsidTr="00DE53CD">
        <w:trPr>
          <w:trHeight w:val="24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5F6BC"/>
            <w:vAlign w:val="center"/>
          </w:tcPr>
          <w:p w14:paraId="6F1A1945" w14:textId="1202EDF6" w:rsidR="006A76BC" w:rsidRPr="00DE53CD" w:rsidRDefault="006A76BC" w:rsidP="006A76BC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  <w:r w:rsidRPr="00DE53CD">
              <w:rPr>
                <w:rFonts w:ascii="Times New Roman" w:eastAsia="Times New Roman" w:hAnsi="Times New Roman" w:cs="Times New Roman"/>
              </w:rPr>
              <w:t>Year Three, 2</w:t>
            </w:r>
            <w:r w:rsidRPr="00DE53CD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DE53CD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5F6BC"/>
            <w:vAlign w:val="center"/>
          </w:tcPr>
          <w:p w14:paraId="574854F7" w14:textId="77777777" w:rsidR="006A76BC" w:rsidRPr="00DE53CD" w:rsidRDefault="006A76BC" w:rsidP="006A76BC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5F6BC"/>
            <w:vAlign w:val="center"/>
          </w:tcPr>
          <w:p w14:paraId="0CF06CF6" w14:textId="77777777" w:rsidR="006A76BC" w:rsidRPr="00DE53CD" w:rsidRDefault="006A76BC" w:rsidP="006A76BC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5F6BC"/>
            <w:vAlign w:val="center"/>
          </w:tcPr>
          <w:p w14:paraId="7E90DC0D" w14:textId="77777777" w:rsidR="006A76BC" w:rsidRPr="00DE53CD" w:rsidRDefault="006A76BC" w:rsidP="006A76BC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A76BC" w:rsidRPr="007E369D" w14:paraId="798B4E91" w14:textId="77777777" w:rsidTr="00D70DCF">
        <w:trPr>
          <w:trHeight w:val="413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CFBA27" w14:textId="12C18F50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EGRG 351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2531DF" w14:textId="6F9A6D3B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F731B2" w14:textId="25F06C61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320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3A52E8" w14:textId="5C9574BA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76BC" w:rsidRPr="007E369D" w14:paraId="505A8422" w14:textId="77777777" w:rsidTr="00D70DCF">
        <w:trPr>
          <w:trHeight w:val="413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EA55ED" w14:textId="307E541D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  492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EF2670" w14:textId="796DB2C6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A25925" w14:textId="45DBC763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PHYS </w:t>
            </w:r>
            <w:r w:rsidR="00DE53CD">
              <w:rPr>
                <w:rFonts w:ascii="Times New Roman" w:eastAsia="Times New Roman" w:hAnsi="Times New Roman" w:cs="Times New Roman"/>
                <w:sz w:val="20"/>
                <w:szCs w:val="20"/>
              </w:rPr>
              <w:t>4TC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42E510" w14:textId="06435EE4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76BC" w:rsidRPr="007E369D" w14:paraId="630B2D28" w14:textId="77777777" w:rsidTr="00D70DCF">
        <w:trPr>
          <w:trHeight w:val="413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508D6B" w14:textId="29B4636D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CHEM 132+134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4E00BC" w14:textId="2CDC2476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7F1559" w14:textId="73D9C097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CHEM 116</w:t>
            </w:r>
            <w:r w:rsidR="00DE5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CHEM 116L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62C422" w14:textId="3F68290D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A76BC" w:rsidRPr="007E369D" w14:paraId="3880CDE0" w14:textId="77777777" w:rsidTr="00D70DCF">
        <w:trPr>
          <w:trHeight w:val="413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3E0771" w14:textId="21D3640F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 “R” COURSE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B047AC" w14:textId="680C2D94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BA9894" w14:textId="71500B2F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7C52CA" w14:textId="30F32C5D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76BC" w:rsidRPr="007E369D" w14:paraId="24B5D33D" w14:textId="77777777" w:rsidTr="00D70DCF">
        <w:trPr>
          <w:trHeight w:val="413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6BB198" w14:textId="7BF9C5D8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 “L” COURSE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88B663" w14:textId="3827FC69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C9C736" w14:textId="710B153E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C34E3" w14:textId="513AE834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76BC" w:rsidRPr="007E369D" w14:paraId="1F79BD1D" w14:textId="77777777" w:rsidTr="00D70DCF">
        <w:trPr>
          <w:trHeight w:val="413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12F91B" w14:textId="5BEAF652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 “X” COURSE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EB7339" w14:textId="5FF8830D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B039A2" w14:textId="6763DCF4" w:rsidR="006A76BC" w:rsidRPr="003912A5" w:rsidRDefault="00DE53CD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9FD34B" w14:textId="32FF0D35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76BC" w:rsidRPr="007E369D" w14:paraId="22DA83A7" w14:textId="77777777" w:rsidTr="00D70DCF">
        <w:trPr>
          <w:trHeight w:val="413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55713D" w14:textId="10EDE627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E61736" w14:textId="619C1682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155B97" w14:textId="718A27EE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679C0D" w14:textId="3C187695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A76BC" w:rsidRPr="007800E8" w14:paraId="07691C2B" w14:textId="77777777" w:rsidTr="00D70DCF">
        <w:tc>
          <w:tcPr>
            <w:tcW w:w="43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52E952" w14:textId="64A637FF" w:rsidR="006A76BC" w:rsidRPr="003912A5" w:rsidRDefault="006A76BC" w:rsidP="006A76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CDD96A" w14:textId="6319823D" w:rsidR="006A76BC" w:rsidRPr="003912A5" w:rsidRDefault="006A76BC" w:rsidP="006A76BC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1A7D31" w14:textId="7014FE5D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4197CA" w14:textId="6DFECD5E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76BC" w:rsidRPr="007800E8" w14:paraId="2669FE2A" w14:textId="77777777" w:rsidTr="00D70DCF">
        <w:tc>
          <w:tcPr>
            <w:tcW w:w="43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C97B209" w14:textId="041A12CD" w:rsidR="006A76BC" w:rsidRPr="003912A5" w:rsidRDefault="006A76BC" w:rsidP="006A76BC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295DD7B" w14:textId="77777777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A5EAC32" w14:textId="77777777" w:rsidR="00606366" w:rsidRPr="003912A5" w:rsidRDefault="00606366" w:rsidP="006A76BC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D00E54F" w14:textId="77777777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76BC" w:rsidRPr="007800E8" w14:paraId="37720934" w14:textId="77777777" w:rsidTr="00DE53CD">
        <w:trPr>
          <w:trHeight w:val="512"/>
        </w:trPr>
        <w:tc>
          <w:tcPr>
            <w:tcW w:w="10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 w:themeFill="text2"/>
            <w:vAlign w:val="center"/>
          </w:tcPr>
          <w:p w14:paraId="3555CBA3" w14:textId="7F91CD86" w:rsidR="006A76BC" w:rsidRPr="003912A5" w:rsidRDefault="006A76BC" w:rsidP="006A76BC">
            <w:pPr>
              <w:jc w:val="center"/>
            </w:pPr>
            <w:r w:rsidRPr="00DE53CD">
              <w:rPr>
                <w:rFonts w:ascii="Cambria" w:eastAsia="MS Mincho" w:hAnsi="Cambria" w:cs="Times New Roman"/>
                <w:b/>
                <w:color w:val="FFFFFF" w:themeColor="background1"/>
                <w:sz w:val="28"/>
                <w:szCs w:val="28"/>
                <w:u w:val="single"/>
              </w:rPr>
              <w:t>WEST VIRGIN</w:t>
            </w:r>
            <w:r w:rsidR="00D11C87" w:rsidRPr="00DE53CD">
              <w:rPr>
                <w:rFonts w:ascii="Cambria" w:eastAsia="MS Mincho" w:hAnsi="Cambria" w:cs="Times New Roman"/>
                <w:b/>
                <w:color w:val="FFFFFF" w:themeColor="background1"/>
                <w:sz w:val="28"/>
                <w:szCs w:val="28"/>
                <w:u w:val="single"/>
              </w:rPr>
              <w:t>I</w:t>
            </w:r>
            <w:r w:rsidRPr="00DE53CD">
              <w:rPr>
                <w:rFonts w:ascii="Cambria" w:eastAsia="MS Mincho" w:hAnsi="Cambria" w:cs="Times New Roman"/>
                <w:b/>
                <w:color w:val="FFFFFF" w:themeColor="background1"/>
                <w:sz w:val="28"/>
                <w:szCs w:val="28"/>
                <w:u w:val="single"/>
              </w:rPr>
              <w:t>A UNIVERSITY</w:t>
            </w:r>
          </w:p>
        </w:tc>
      </w:tr>
      <w:tr w:rsidR="006A76BC" w:rsidRPr="007800E8" w14:paraId="1C92826C" w14:textId="3FAE65FD" w:rsidTr="0074737D">
        <w:trPr>
          <w:trHeight w:val="233"/>
        </w:trPr>
        <w:tc>
          <w:tcPr>
            <w:tcW w:w="10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B77D3" w14:textId="77777777" w:rsidR="006A76BC" w:rsidRPr="00CE6496" w:rsidRDefault="006A76BC" w:rsidP="006A76BC">
            <w:pPr>
              <w:jc w:val="center"/>
              <w:rPr>
                <w:rFonts w:ascii="Cambria" w:eastAsia="MS Mincho" w:hAnsi="Cambria" w:cs="Times New Roman"/>
                <w:b/>
                <w:sz w:val="28"/>
                <w:szCs w:val="28"/>
                <w:u w:val="single"/>
              </w:rPr>
            </w:pPr>
          </w:p>
        </w:tc>
      </w:tr>
      <w:tr w:rsidR="005E665F" w:rsidRPr="007800E8" w14:paraId="6CF97DE8" w14:textId="2CD38884" w:rsidTr="00DE53CD">
        <w:trPr>
          <w:trHeight w:val="323"/>
        </w:trPr>
        <w:tc>
          <w:tcPr>
            <w:tcW w:w="10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5F6BC"/>
            <w:vAlign w:val="center"/>
          </w:tcPr>
          <w:p w14:paraId="4A2906CB" w14:textId="1FF7E192" w:rsidR="005E665F" w:rsidRPr="00CE6496" w:rsidRDefault="005E665F" w:rsidP="00606366">
            <w:pPr>
              <w:jc w:val="center"/>
              <w:rPr>
                <w:rFonts w:ascii="Cambria" w:eastAsia="MS Mincho" w:hAnsi="Cambria" w:cs="Times New Roman"/>
                <w:b/>
                <w:sz w:val="28"/>
                <w:szCs w:val="28"/>
                <w:u w:val="single"/>
              </w:rPr>
            </w:pPr>
            <w:r w:rsidRPr="00824A07">
              <w:rPr>
                <w:rFonts w:ascii="Times New Roman" w:eastAsia="Times New Roman" w:hAnsi="Times New Roman" w:cs="Times New Roman"/>
              </w:rPr>
              <w:t>Summer Session</w:t>
            </w:r>
            <w:r>
              <w:rPr>
                <w:rFonts w:ascii="Times New Roman" w:eastAsia="Times New Roman" w:hAnsi="Times New Roman" w:cs="Times New Roman"/>
              </w:rPr>
              <w:t>(s)</w:t>
            </w:r>
          </w:p>
        </w:tc>
      </w:tr>
      <w:tr w:rsidR="005E665F" w:rsidRPr="007800E8" w14:paraId="3D810619" w14:textId="77777777" w:rsidTr="005C6644">
        <w:trPr>
          <w:trHeight w:val="413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44DFC3" w14:textId="01B9ACD2" w:rsidR="005E665F" w:rsidRPr="006F6A0A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A0A">
              <w:rPr>
                <w:rFonts w:ascii="Times New Roman" w:eastAsia="Times New Roman" w:hAnsi="Times New Roman" w:cs="Times New Roman"/>
                <w:sz w:val="20"/>
                <w:szCs w:val="20"/>
              </w:rPr>
              <w:t>ENGL 102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FC14E1" w14:textId="4B27A6CA" w:rsidR="005E665F" w:rsidRPr="006F6A0A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A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492A83" w14:textId="7246CB8F" w:rsidR="005E665F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251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FF0A1EE" w14:textId="6AC99740" w:rsidR="005E665F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E665F" w:rsidRPr="007800E8" w14:paraId="567121F7" w14:textId="77777777" w:rsidTr="00606366">
        <w:trPr>
          <w:trHeight w:val="152"/>
        </w:trPr>
        <w:tc>
          <w:tcPr>
            <w:tcW w:w="10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13A29" w14:textId="77777777" w:rsidR="005E665F" w:rsidRPr="00CE6496" w:rsidRDefault="005E665F" w:rsidP="005E665F">
            <w:pPr>
              <w:jc w:val="center"/>
              <w:rPr>
                <w:rFonts w:ascii="Cambria" w:eastAsia="MS Mincho" w:hAnsi="Cambria" w:cs="Times New Roman"/>
                <w:b/>
                <w:sz w:val="28"/>
                <w:szCs w:val="28"/>
                <w:u w:val="single"/>
              </w:rPr>
            </w:pPr>
          </w:p>
        </w:tc>
      </w:tr>
      <w:tr w:rsidR="005E665F" w:rsidRPr="007800E8" w14:paraId="2CAC8238" w14:textId="50167620" w:rsidTr="00DE53CD"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0AA0B4E2" w14:textId="32B0BF59" w:rsidR="005E665F" w:rsidRPr="003912A5" w:rsidRDefault="005E665F" w:rsidP="005E665F">
            <w:pPr>
              <w:tabs>
                <w:tab w:val="center" w:pos="2160"/>
                <w:tab w:val="right" w:pos="416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3912A5">
              <w:rPr>
                <w:rFonts w:ascii="Times New Roman" w:eastAsia="Times New Roman" w:hAnsi="Times New Roman" w:cs="Times New Roman"/>
              </w:rPr>
              <w:t xml:space="preserve">Year </w:t>
            </w:r>
            <w:r>
              <w:rPr>
                <w:rFonts w:ascii="Times New Roman" w:eastAsia="Times New Roman" w:hAnsi="Times New Roman" w:cs="Times New Roman"/>
              </w:rPr>
              <w:t>Four</w:t>
            </w:r>
            <w:r w:rsidRPr="003912A5">
              <w:rPr>
                <w:rFonts w:ascii="Times New Roman" w:eastAsia="Times New Roman" w:hAnsi="Times New Roman" w:cs="Times New Roman"/>
              </w:rPr>
              <w:t>, 1st Semester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5247F3A1" w14:textId="77777777" w:rsidR="005E665F" w:rsidRPr="003912A5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gridSpan w:val="2"/>
            <w:shd w:val="clear" w:color="auto" w:fill="F5F6BC"/>
            <w:vAlign w:val="center"/>
          </w:tcPr>
          <w:p w14:paraId="08BE9407" w14:textId="160E83CD" w:rsidR="005E665F" w:rsidRPr="003912A5" w:rsidRDefault="005E665F" w:rsidP="005E665F">
            <w:pPr>
              <w:tabs>
                <w:tab w:val="center" w:pos="2160"/>
                <w:tab w:val="right" w:pos="4169"/>
              </w:tabs>
              <w:jc w:val="center"/>
            </w:pPr>
            <w:r w:rsidRPr="003912A5">
              <w:rPr>
                <w:rFonts w:ascii="Times New Roman" w:eastAsia="Times New Roman" w:hAnsi="Times New Roman" w:cs="Times New Roman"/>
              </w:rPr>
              <w:t xml:space="preserve">Year </w:t>
            </w:r>
            <w:r>
              <w:rPr>
                <w:rFonts w:ascii="Times New Roman" w:eastAsia="Times New Roman" w:hAnsi="Times New Roman" w:cs="Times New Roman"/>
              </w:rPr>
              <w:t>Four</w:t>
            </w:r>
            <w:r w:rsidRPr="003912A5">
              <w:rPr>
                <w:rFonts w:ascii="Times New Roman" w:eastAsia="Times New Roman" w:hAnsi="Times New Roman" w:cs="Times New Roman"/>
              </w:rPr>
              <w:t>, 2</w:t>
            </w:r>
            <w:r w:rsidRPr="003912A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3912A5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998" w:type="dxa"/>
            <w:shd w:val="clear" w:color="auto" w:fill="F5F6BC"/>
            <w:vAlign w:val="center"/>
          </w:tcPr>
          <w:p w14:paraId="12418153" w14:textId="77777777" w:rsidR="005E665F" w:rsidRPr="003912A5" w:rsidRDefault="005E665F" w:rsidP="005E665F">
            <w:pPr>
              <w:jc w:val="center"/>
            </w:pPr>
          </w:p>
        </w:tc>
      </w:tr>
      <w:tr w:rsidR="005E665F" w:rsidRPr="007800E8" w14:paraId="21544248" w14:textId="209101BD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C7914" w14:textId="62233FCC" w:rsidR="005E665F" w:rsidRPr="000F3045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261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DF333" w14:textId="7D536965" w:rsidR="005E665F" w:rsidRPr="000F3045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2" w:type="dxa"/>
            <w:gridSpan w:val="2"/>
            <w:vAlign w:val="center"/>
          </w:tcPr>
          <w:p w14:paraId="75FC7078" w14:textId="627E4C2F" w:rsidR="005E665F" w:rsidRPr="000F3045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316</w:t>
            </w:r>
          </w:p>
        </w:tc>
        <w:tc>
          <w:tcPr>
            <w:tcW w:w="998" w:type="dxa"/>
            <w:vAlign w:val="center"/>
          </w:tcPr>
          <w:p w14:paraId="7073B05D" w14:textId="223D8B1B" w:rsidR="005E665F" w:rsidRPr="000F3045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665F" w:rsidRPr="007800E8" w14:paraId="5142DB2D" w14:textId="2141DAE5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7FCD" w14:textId="4035BCF3" w:rsidR="005E665F" w:rsidRPr="000F3045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211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6A56E" w14:textId="0E945B70" w:rsidR="005E665F" w:rsidRPr="000F3045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vAlign w:val="center"/>
          </w:tcPr>
          <w:p w14:paraId="76774773" w14:textId="4442516E" w:rsidR="005E665F" w:rsidRPr="000F3045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321</w:t>
            </w:r>
          </w:p>
        </w:tc>
        <w:tc>
          <w:tcPr>
            <w:tcW w:w="998" w:type="dxa"/>
            <w:vAlign w:val="center"/>
          </w:tcPr>
          <w:p w14:paraId="58FCF2D3" w14:textId="44CCC517" w:rsidR="005E665F" w:rsidRPr="000F3045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665F" w:rsidRPr="007800E8" w14:paraId="60B3CB42" w14:textId="77777777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46EC6" w14:textId="720B9D4C" w:rsidR="005E665F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242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A8C54" w14:textId="429E7115" w:rsidR="005E665F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vAlign w:val="center"/>
          </w:tcPr>
          <w:p w14:paraId="161649A9" w14:textId="707BDDB6" w:rsidR="005E665F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322</w:t>
            </w:r>
          </w:p>
        </w:tc>
        <w:tc>
          <w:tcPr>
            <w:tcW w:w="998" w:type="dxa"/>
            <w:vAlign w:val="center"/>
          </w:tcPr>
          <w:p w14:paraId="70149562" w14:textId="3F3AB64A" w:rsidR="005E665F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E665F" w:rsidRPr="007800E8" w14:paraId="276FFE99" w14:textId="7AFC5FCA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F2AC9" w14:textId="536511DD" w:rsidR="005E665F" w:rsidRPr="000F3045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244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927E6" w14:textId="676B1FF4" w:rsidR="005E665F" w:rsidRPr="000F3045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2" w:type="dxa"/>
            <w:gridSpan w:val="2"/>
            <w:vAlign w:val="center"/>
          </w:tcPr>
          <w:p w14:paraId="3EF3D21A" w14:textId="0BBD6FD0" w:rsidR="005E665F" w:rsidRPr="000F3045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331</w:t>
            </w:r>
          </w:p>
        </w:tc>
        <w:tc>
          <w:tcPr>
            <w:tcW w:w="998" w:type="dxa"/>
            <w:vAlign w:val="center"/>
          </w:tcPr>
          <w:p w14:paraId="2AD003E4" w14:textId="7D7730B0" w:rsidR="005E665F" w:rsidRPr="000F3045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665F" w:rsidRPr="007800E8" w14:paraId="729F4DEE" w14:textId="09321082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07F4" w14:textId="13B5B739" w:rsidR="005E665F" w:rsidRPr="000F3045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343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E358" w14:textId="3D42C88B" w:rsidR="005E665F" w:rsidRPr="000F3045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vAlign w:val="center"/>
          </w:tcPr>
          <w:p w14:paraId="60AFF410" w14:textId="2D98CE73" w:rsidR="005E665F" w:rsidRPr="000F3045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342</w:t>
            </w:r>
          </w:p>
        </w:tc>
        <w:tc>
          <w:tcPr>
            <w:tcW w:w="998" w:type="dxa"/>
            <w:vAlign w:val="center"/>
          </w:tcPr>
          <w:p w14:paraId="5932E36D" w14:textId="5A34E10D" w:rsidR="005E665F" w:rsidRPr="000F3045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665F" w:rsidRPr="007800E8" w14:paraId="704B03E8" w14:textId="104BAFBB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D9DD1" w14:textId="4614573C" w:rsidR="005E665F" w:rsidRPr="000F3045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EE 221+222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C4C98" w14:textId="1563715D" w:rsidR="005E665F" w:rsidRPr="000F3045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2" w:type="dxa"/>
            <w:gridSpan w:val="2"/>
            <w:vAlign w:val="center"/>
          </w:tcPr>
          <w:p w14:paraId="42A15853" w14:textId="33C3982A" w:rsidR="005E665F" w:rsidRPr="000F3045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IENG 302+303</w:t>
            </w:r>
          </w:p>
        </w:tc>
        <w:tc>
          <w:tcPr>
            <w:tcW w:w="998" w:type="dxa"/>
            <w:vAlign w:val="center"/>
          </w:tcPr>
          <w:p w14:paraId="42C63541" w14:textId="74994EEF" w:rsidR="005E665F" w:rsidRPr="000F3045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665F" w:rsidRPr="007800E8" w14:paraId="1526D0CE" w14:textId="77777777" w:rsidTr="00566DF6">
        <w:trPr>
          <w:trHeight w:val="467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16CFB" w14:textId="40A99C05" w:rsidR="005E665F" w:rsidRPr="00D70DCF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EB545" w14:textId="612D752F" w:rsidR="005E665F" w:rsidRPr="00D70DCF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12" w:type="dxa"/>
            <w:gridSpan w:val="2"/>
            <w:vAlign w:val="center"/>
          </w:tcPr>
          <w:p w14:paraId="41BCFAF9" w14:textId="5335A5F2" w:rsidR="005E665F" w:rsidRPr="003912A5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8" w:type="dxa"/>
            <w:vAlign w:val="center"/>
          </w:tcPr>
          <w:p w14:paraId="09F4F34F" w14:textId="27F581CA" w:rsidR="005E665F" w:rsidRPr="00D70DCF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E665F" w:rsidRPr="007800E8" w14:paraId="0DC01A0C" w14:textId="57346D6F" w:rsidTr="00DE53CD"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6A296C26" w14:textId="2CEBCA7F" w:rsidR="005E665F" w:rsidRPr="003912A5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3912A5">
              <w:rPr>
                <w:rFonts w:ascii="Times New Roman" w:eastAsia="Times New Roman" w:hAnsi="Times New Roman" w:cs="Times New Roman"/>
              </w:rPr>
              <w:t xml:space="preserve">Year </w:t>
            </w:r>
            <w:r>
              <w:rPr>
                <w:rFonts w:ascii="Times New Roman" w:eastAsia="Times New Roman" w:hAnsi="Times New Roman" w:cs="Times New Roman"/>
              </w:rPr>
              <w:t>Five</w:t>
            </w:r>
            <w:r w:rsidRPr="003912A5">
              <w:rPr>
                <w:rFonts w:ascii="Times New Roman" w:eastAsia="Times New Roman" w:hAnsi="Times New Roman" w:cs="Times New Roman"/>
              </w:rPr>
              <w:t>, 1</w:t>
            </w:r>
            <w:r w:rsidRPr="003912A5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3912A5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5226CDA3" w14:textId="77777777" w:rsidR="005E665F" w:rsidRPr="003912A5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gridSpan w:val="2"/>
            <w:shd w:val="clear" w:color="auto" w:fill="F5F6BC"/>
            <w:vAlign w:val="center"/>
          </w:tcPr>
          <w:p w14:paraId="1157286C" w14:textId="3CBC0A2C" w:rsidR="005E665F" w:rsidRPr="003912A5" w:rsidRDefault="005E665F" w:rsidP="005E665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Year Five</w:t>
            </w:r>
            <w:r w:rsidRPr="003912A5">
              <w:rPr>
                <w:rFonts w:ascii="Times New Roman" w:eastAsia="Times New Roman" w:hAnsi="Times New Roman" w:cs="Times New Roman"/>
              </w:rPr>
              <w:t>, 2</w:t>
            </w:r>
            <w:r w:rsidRPr="003912A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3912A5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998" w:type="dxa"/>
            <w:shd w:val="clear" w:color="auto" w:fill="F5F6BC"/>
            <w:vAlign w:val="center"/>
          </w:tcPr>
          <w:p w14:paraId="57B67CB1" w14:textId="77777777" w:rsidR="005E665F" w:rsidRPr="003912A5" w:rsidRDefault="005E665F" w:rsidP="005E665F">
            <w:pPr>
              <w:jc w:val="center"/>
            </w:pPr>
          </w:p>
        </w:tc>
      </w:tr>
      <w:tr w:rsidR="005E665F" w:rsidRPr="007800E8" w14:paraId="4737D874" w14:textId="6EA3F987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204D9" w14:textId="2A60D575" w:rsidR="005E665F" w:rsidRPr="000F3045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454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0FE22" w14:textId="5FE9A6A5" w:rsidR="005E665F" w:rsidRPr="000F3045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vAlign w:val="center"/>
          </w:tcPr>
          <w:p w14:paraId="23A8B1D2" w14:textId="21AAEA2D" w:rsidR="005E665F" w:rsidRPr="000F3045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411</w:t>
            </w:r>
          </w:p>
        </w:tc>
        <w:tc>
          <w:tcPr>
            <w:tcW w:w="998" w:type="dxa"/>
            <w:vAlign w:val="center"/>
          </w:tcPr>
          <w:p w14:paraId="19BA8FD8" w14:textId="34E678D8" w:rsidR="005E665F" w:rsidRPr="000F3045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665F" w:rsidRPr="007800E8" w14:paraId="0324B257" w14:textId="252D210B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7C357" w14:textId="08B6CEAA" w:rsidR="005E665F" w:rsidRPr="000F3045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456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DBB58" w14:textId="6822FB37" w:rsidR="005E665F" w:rsidRPr="000F3045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vAlign w:val="center"/>
          </w:tcPr>
          <w:p w14:paraId="4F597917" w14:textId="210C544F" w:rsidR="005E665F" w:rsidRPr="000F3045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423</w:t>
            </w:r>
          </w:p>
        </w:tc>
        <w:tc>
          <w:tcPr>
            <w:tcW w:w="998" w:type="dxa"/>
            <w:vAlign w:val="center"/>
          </w:tcPr>
          <w:p w14:paraId="368735E2" w14:textId="710B20AE" w:rsidR="005E665F" w:rsidRPr="000F3045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665F" w:rsidRPr="007800E8" w14:paraId="0EF21268" w14:textId="7C2AE05C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A5C25" w14:textId="52F1A613" w:rsidR="005E665F" w:rsidRPr="000F3045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471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DB530" w14:textId="1B7D1247" w:rsidR="005E665F" w:rsidRPr="000F3045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vAlign w:val="center"/>
          </w:tcPr>
          <w:p w14:paraId="13EE31A5" w14:textId="2832EC6F" w:rsidR="005E665F" w:rsidRPr="000F3045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460</w:t>
            </w:r>
          </w:p>
        </w:tc>
        <w:tc>
          <w:tcPr>
            <w:tcW w:w="998" w:type="dxa"/>
            <w:vAlign w:val="center"/>
          </w:tcPr>
          <w:p w14:paraId="33F3431C" w14:textId="44A53278" w:rsidR="005E665F" w:rsidRPr="000F3045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665F" w:rsidRPr="007800E8" w14:paraId="0A9CB7B3" w14:textId="16625D8B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8D55A" w14:textId="108DFEC3" w:rsidR="005E665F" w:rsidRPr="000F3045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TECHNICAL ELECTIVE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DD908" w14:textId="32733829" w:rsidR="005E665F" w:rsidRPr="000F3045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vAlign w:val="center"/>
          </w:tcPr>
          <w:p w14:paraId="56AB6534" w14:textId="21CBB590" w:rsidR="005E665F" w:rsidRPr="000F3045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TECHNICAL ELECTIVE</w:t>
            </w:r>
          </w:p>
        </w:tc>
        <w:tc>
          <w:tcPr>
            <w:tcW w:w="998" w:type="dxa"/>
            <w:vAlign w:val="center"/>
          </w:tcPr>
          <w:p w14:paraId="08564F37" w14:textId="1F011F92" w:rsidR="005E665F" w:rsidRPr="000F3045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665F" w:rsidRPr="007800E8" w14:paraId="1A4C6310" w14:textId="7229A3DB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FF2E5" w14:textId="093E5504" w:rsidR="005E665F" w:rsidRPr="000F3045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TECHNICAL ELECTIVE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5FCC0" w14:textId="37501EF2" w:rsidR="005E665F" w:rsidRPr="000F3045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vAlign w:val="center"/>
          </w:tcPr>
          <w:p w14:paraId="427FEF36" w14:textId="4744060E" w:rsidR="005E665F" w:rsidRPr="000F3045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TECHNICAL ELECTIVE</w:t>
            </w:r>
          </w:p>
        </w:tc>
        <w:tc>
          <w:tcPr>
            <w:tcW w:w="998" w:type="dxa"/>
            <w:vAlign w:val="center"/>
          </w:tcPr>
          <w:p w14:paraId="4108BEC3" w14:textId="17A93383" w:rsidR="005E665F" w:rsidRPr="000F3045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665F" w:rsidRPr="007800E8" w14:paraId="4A98812C" w14:textId="77777777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672F4" w14:textId="0293A613" w:rsidR="005E665F" w:rsidRPr="000F3045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DBF" w14:textId="6575543C" w:rsidR="005E665F" w:rsidRPr="000F3045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12" w:type="dxa"/>
            <w:gridSpan w:val="2"/>
            <w:vAlign w:val="center"/>
          </w:tcPr>
          <w:p w14:paraId="781A2737" w14:textId="2215751E" w:rsidR="005E665F" w:rsidRPr="000F3045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8" w:type="dxa"/>
            <w:vAlign w:val="center"/>
          </w:tcPr>
          <w:p w14:paraId="1E5F56FA" w14:textId="2C3AD2FF" w:rsidR="005E665F" w:rsidRPr="000F3045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0F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19EDED4D" w14:textId="29A33899" w:rsidR="00F71ACA" w:rsidRDefault="00F71ACA" w:rsidP="006364D3">
      <w:pPr>
        <w:tabs>
          <w:tab w:val="left" w:pos="2160"/>
        </w:tabs>
        <w:rPr>
          <w:ins w:id="2" w:author="Taylor Richmond" w:date="2016-09-15T15:05:00Z"/>
        </w:rPr>
      </w:pPr>
    </w:p>
    <w:p w14:paraId="51EF7E87" w14:textId="3BBDDE26" w:rsidR="005E665F" w:rsidRDefault="009E7979" w:rsidP="009E7979">
      <w:pPr>
        <w:tabs>
          <w:tab w:val="left" w:pos="2160"/>
        </w:tabs>
      </w:pPr>
      <w:r>
        <w:t xml:space="preserve">Students wishing to transfer into the </w:t>
      </w:r>
      <w:r w:rsidR="00772156">
        <w:t>Civil</w:t>
      </w:r>
      <w:bookmarkStart w:id="3" w:name="_GoBack"/>
      <w:bookmarkEnd w:id="3"/>
      <w:r>
        <w:t xml:space="preserve"> Engineering program must have a GPA of at least 2.25 in all college course work attempted, and a C or better in all MATH courses. </w:t>
      </w:r>
    </w:p>
    <w:p w14:paraId="61140C66" w14:textId="77777777" w:rsidR="009E7979" w:rsidRDefault="009E7979" w:rsidP="009E7979">
      <w:pPr>
        <w:tabs>
          <w:tab w:val="left" w:pos="2160"/>
        </w:tabs>
      </w:pPr>
    </w:p>
    <w:p w14:paraId="1E686232" w14:textId="00356B97" w:rsidR="009E7979" w:rsidRDefault="009E7979" w:rsidP="009E7979">
      <w:pPr>
        <w:tabs>
          <w:tab w:val="left" w:pos="2160"/>
        </w:tabs>
      </w:pPr>
      <w:r>
        <w:t xml:space="preserve">As Marietta students in this plan of study will transfer with more than 29 credit hours, they will be exempted from the ENGR 199 requirement. </w:t>
      </w:r>
    </w:p>
    <w:p w14:paraId="258BECFC" w14:textId="77777777" w:rsidR="009E7979" w:rsidRDefault="009E7979" w:rsidP="009E7979">
      <w:pPr>
        <w:tabs>
          <w:tab w:val="left" w:pos="2160"/>
        </w:tabs>
      </w:pPr>
    </w:p>
    <w:p w14:paraId="59B195FC" w14:textId="327AEACB" w:rsidR="009E7979" w:rsidRDefault="009E7979" w:rsidP="009E7979">
      <w:pPr>
        <w:tabs>
          <w:tab w:val="left" w:pos="2160"/>
        </w:tabs>
      </w:pPr>
      <w:r>
        <w:t xml:space="preserve">ENGR 101 will be met by an upper division PHYS course, per the Statler College transfer policy. </w:t>
      </w:r>
    </w:p>
    <w:p w14:paraId="308E3933" w14:textId="77777777" w:rsidR="009E7979" w:rsidRDefault="009E7979" w:rsidP="009E7979">
      <w:pPr>
        <w:tabs>
          <w:tab w:val="left" w:pos="2160"/>
        </w:tabs>
      </w:pPr>
    </w:p>
    <w:p w14:paraId="5B352FFE" w14:textId="6D3FD69F" w:rsidR="009E7979" w:rsidRDefault="009E7979" w:rsidP="009E7979">
      <w:pPr>
        <w:tabs>
          <w:tab w:val="left" w:pos="2160"/>
        </w:tabs>
      </w:pPr>
      <w:r>
        <w:t xml:space="preserve">The identified General Education courses at Marietta will be applied as listed towards completion of the General Education Foundations requirements as listed. GEF 4 will be met by the ECON 201 equivalent. </w:t>
      </w:r>
    </w:p>
    <w:p w14:paraId="1C6D2493" w14:textId="77777777" w:rsidR="009E7979" w:rsidRDefault="009E7979" w:rsidP="009E7979">
      <w:pPr>
        <w:tabs>
          <w:tab w:val="left" w:pos="2160"/>
        </w:tabs>
      </w:pPr>
    </w:p>
    <w:p w14:paraId="2220CF08" w14:textId="325DDB4C" w:rsidR="009E7979" w:rsidRDefault="009E7979" w:rsidP="009E7979">
      <w:pPr>
        <w:tabs>
          <w:tab w:val="left" w:pos="2160"/>
        </w:tabs>
      </w:pPr>
      <w:r>
        <w:t>The above transfer articulation agreement of credit between West Virginia University and Marietta College</w:t>
      </w:r>
      <w:r w:rsidR="00C82BDC">
        <w:t xml:space="preserve">, is approved by the Dean, or Dean’s designee, and effective the date of the signature. </w:t>
      </w:r>
    </w:p>
    <w:p w14:paraId="79F475F3" w14:textId="77777777" w:rsidR="00C82BDC" w:rsidRDefault="00C82BDC" w:rsidP="009E7979">
      <w:pPr>
        <w:tabs>
          <w:tab w:val="left" w:pos="2160"/>
        </w:tabs>
      </w:pPr>
    </w:p>
    <w:p w14:paraId="55B2BB5D" w14:textId="77777777" w:rsidR="00C82BDC" w:rsidRDefault="00C82BDC" w:rsidP="009E7979">
      <w:pPr>
        <w:tabs>
          <w:tab w:val="left" w:pos="2160"/>
        </w:tabs>
      </w:pPr>
    </w:p>
    <w:p w14:paraId="2F30AAF8" w14:textId="77777777" w:rsidR="00C82BDC" w:rsidRDefault="00C82BDC" w:rsidP="009E7979">
      <w:pPr>
        <w:tabs>
          <w:tab w:val="left" w:pos="2160"/>
        </w:tabs>
      </w:pPr>
    </w:p>
    <w:p w14:paraId="36BC5392" w14:textId="77777777" w:rsidR="00C82BDC" w:rsidRDefault="00C82BDC" w:rsidP="00C82BDC">
      <w:r>
        <w:t xml:space="preserve">____________________________________      </w:t>
      </w:r>
      <w:r>
        <w:tab/>
        <w:t xml:space="preserve">     ____________________________________          </w:t>
      </w:r>
      <w:r>
        <w:tab/>
        <w:t>_______________</w:t>
      </w:r>
    </w:p>
    <w:p w14:paraId="71DED3CA" w14:textId="77777777" w:rsidR="00C82BDC" w:rsidRDefault="00C82BDC" w:rsidP="00C82BDC">
      <w:r>
        <w:tab/>
        <w:t xml:space="preserve">       Print Name</w:t>
      </w:r>
      <w:r>
        <w:tab/>
        <w:t xml:space="preserve"> </w:t>
      </w:r>
      <w:r>
        <w:tab/>
      </w:r>
      <w:r>
        <w:tab/>
        <w:t xml:space="preserve">           Signature</w:t>
      </w:r>
      <w:r>
        <w:tab/>
      </w:r>
      <w:r>
        <w:tab/>
        <w:t xml:space="preserve">  </w:t>
      </w:r>
      <w:r>
        <w:tab/>
        <w:t xml:space="preserve">        Date</w:t>
      </w:r>
    </w:p>
    <w:p w14:paraId="0C6FDEBA" w14:textId="77777777" w:rsidR="00C82BDC" w:rsidRDefault="00C82BDC" w:rsidP="00C82BDC">
      <w:pPr>
        <w:tabs>
          <w:tab w:val="left" w:pos="2160"/>
        </w:tabs>
      </w:pPr>
      <w:r>
        <w:t xml:space="preserve"> </w:t>
      </w:r>
    </w:p>
    <w:p w14:paraId="791BB359" w14:textId="1BD13F61" w:rsidR="00C82BDC" w:rsidRDefault="00C82BDC" w:rsidP="009E7979">
      <w:pPr>
        <w:tabs>
          <w:tab w:val="left" w:pos="2160"/>
        </w:tabs>
      </w:pPr>
      <w:r>
        <w:t>David A. Wyrick Ph. D., P.E., P.E.M Associate Dean for Academic Affairs</w:t>
      </w:r>
    </w:p>
    <w:p w14:paraId="7542B972" w14:textId="4B588C29" w:rsidR="00C82BDC" w:rsidRDefault="00C82BDC" w:rsidP="009E7979">
      <w:pPr>
        <w:tabs>
          <w:tab w:val="left" w:pos="2160"/>
        </w:tabs>
      </w:pPr>
      <w:r>
        <w:t>Benjamin M. Statler College of Engineering and Mineral Resources at West Virginia University</w:t>
      </w:r>
    </w:p>
    <w:sectPr w:rsidR="00C82BDC" w:rsidSect="006A31CF">
      <w:headerReference w:type="even" r:id="rId9"/>
      <w:headerReference w:type="default" r:id="rId10"/>
      <w:footerReference w:type="defaul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DECC3" w14:textId="77777777" w:rsidR="0087483D" w:rsidRDefault="0087483D" w:rsidP="00885185">
      <w:r>
        <w:separator/>
      </w:r>
    </w:p>
  </w:endnote>
  <w:endnote w:type="continuationSeparator" w:id="0">
    <w:p w14:paraId="52B9C52C" w14:textId="77777777" w:rsidR="0087483D" w:rsidRDefault="0087483D" w:rsidP="0088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9782A" w14:textId="44D8F30A" w:rsidR="00DE53CD" w:rsidRDefault="00DE53CD" w:rsidP="00DE53CD">
    <w:pPr>
      <w:pStyle w:val="Footer"/>
      <w:jc w:val="right"/>
    </w:pPr>
    <w:r>
      <w:t>2019-2020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E83AC" w14:textId="77777777" w:rsidR="0087483D" w:rsidRDefault="0087483D" w:rsidP="00885185">
      <w:r>
        <w:separator/>
      </w:r>
    </w:p>
  </w:footnote>
  <w:footnote w:type="continuationSeparator" w:id="0">
    <w:p w14:paraId="06CE8ADB" w14:textId="77777777" w:rsidR="0087483D" w:rsidRDefault="0087483D" w:rsidP="00885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C24CE" w14:textId="77777777" w:rsidR="004E3B71" w:rsidRDefault="004E3B71" w:rsidP="00CB2D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47700" w14:textId="77777777" w:rsidR="004E3B71" w:rsidRDefault="004E3B71" w:rsidP="0088518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A943E" w14:textId="04D3C5F6" w:rsidR="004E3B71" w:rsidRDefault="00772156" w:rsidP="00772156">
    <w:pPr>
      <w:pStyle w:val="Header"/>
      <w:ind w:right="360"/>
      <w:jc w:val="right"/>
    </w:pPr>
    <w:r>
      <w:t>Civil Engineering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4BA8"/>
    <w:multiLevelType w:val="hybridMultilevel"/>
    <w:tmpl w:val="7F2E8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B3671"/>
    <w:multiLevelType w:val="hybridMultilevel"/>
    <w:tmpl w:val="E5F81358"/>
    <w:lvl w:ilvl="0" w:tplc="05B2E9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2EB80E52"/>
    <w:multiLevelType w:val="hybridMultilevel"/>
    <w:tmpl w:val="1458DC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022920"/>
    <w:multiLevelType w:val="hybridMultilevel"/>
    <w:tmpl w:val="B01EE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A2BBB"/>
    <w:multiLevelType w:val="hybridMultilevel"/>
    <w:tmpl w:val="A1C8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22C26"/>
    <w:multiLevelType w:val="hybridMultilevel"/>
    <w:tmpl w:val="B01EE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26559"/>
    <w:multiLevelType w:val="hybridMultilevel"/>
    <w:tmpl w:val="1F4ADB96"/>
    <w:lvl w:ilvl="0" w:tplc="C9EE31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166030"/>
    <w:multiLevelType w:val="hybridMultilevel"/>
    <w:tmpl w:val="E5F81358"/>
    <w:lvl w:ilvl="0" w:tplc="05B2E9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7C3315D5"/>
    <w:multiLevelType w:val="hybridMultilevel"/>
    <w:tmpl w:val="A668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uren Milici">
    <w15:presenceInfo w15:providerId="AD" w15:userId="S::lem0016@mail.wvu.edu::b8dfd146-8e27-4af3-b62b-53a405c5f055"/>
  </w15:person>
  <w15:person w15:author="Taylor Richmond">
    <w15:presenceInfo w15:providerId="AD" w15:userId="S-1-5-21-515967899-1957994488-854245398-1513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95B"/>
    <w:rsid w:val="0000495B"/>
    <w:rsid w:val="00007A0D"/>
    <w:rsid w:val="00011635"/>
    <w:rsid w:val="00012C6D"/>
    <w:rsid w:val="00012F23"/>
    <w:rsid w:val="0002093C"/>
    <w:rsid w:val="00022F08"/>
    <w:rsid w:val="0002395F"/>
    <w:rsid w:val="00024FDA"/>
    <w:rsid w:val="0003674C"/>
    <w:rsid w:val="000375EB"/>
    <w:rsid w:val="000427CB"/>
    <w:rsid w:val="00046D90"/>
    <w:rsid w:val="00051A5B"/>
    <w:rsid w:val="00062486"/>
    <w:rsid w:val="00062FED"/>
    <w:rsid w:val="00073A50"/>
    <w:rsid w:val="00076A83"/>
    <w:rsid w:val="00076E6C"/>
    <w:rsid w:val="00084E4A"/>
    <w:rsid w:val="00093BA8"/>
    <w:rsid w:val="000A50F0"/>
    <w:rsid w:val="000A5C75"/>
    <w:rsid w:val="000B32B5"/>
    <w:rsid w:val="000B7B3B"/>
    <w:rsid w:val="000C60D0"/>
    <w:rsid w:val="000D0C79"/>
    <w:rsid w:val="000E19C0"/>
    <w:rsid w:val="000E30EF"/>
    <w:rsid w:val="000E4E14"/>
    <w:rsid w:val="000F3045"/>
    <w:rsid w:val="001024F5"/>
    <w:rsid w:val="001046A0"/>
    <w:rsid w:val="00122903"/>
    <w:rsid w:val="001363AB"/>
    <w:rsid w:val="00137095"/>
    <w:rsid w:val="00137B02"/>
    <w:rsid w:val="00150B23"/>
    <w:rsid w:val="00165F36"/>
    <w:rsid w:val="00170DB5"/>
    <w:rsid w:val="00194000"/>
    <w:rsid w:val="00195EA3"/>
    <w:rsid w:val="0019768F"/>
    <w:rsid w:val="001B3642"/>
    <w:rsid w:val="001C013D"/>
    <w:rsid w:val="001C1EEA"/>
    <w:rsid w:val="001D28D2"/>
    <w:rsid w:val="001D3EAD"/>
    <w:rsid w:val="001F0029"/>
    <w:rsid w:val="001F0D64"/>
    <w:rsid w:val="001F3E80"/>
    <w:rsid w:val="001F6293"/>
    <w:rsid w:val="00212959"/>
    <w:rsid w:val="0021554C"/>
    <w:rsid w:val="002207D3"/>
    <w:rsid w:val="00225982"/>
    <w:rsid w:val="00236892"/>
    <w:rsid w:val="00244A1B"/>
    <w:rsid w:val="00245FBC"/>
    <w:rsid w:val="00246E06"/>
    <w:rsid w:val="00276CAA"/>
    <w:rsid w:val="002803F1"/>
    <w:rsid w:val="00282707"/>
    <w:rsid w:val="00287B60"/>
    <w:rsid w:val="00297557"/>
    <w:rsid w:val="002A3065"/>
    <w:rsid w:val="002A6A1F"/>
    <w:rsid w:val="002B605B"/>
    <w:rsid w:val="002B6787"/>
    <w:rsid w:val="002C4C83"/>
    <w:rsid w:val="002D56E0"/>
    <w:rsid w:val="002D6081"/>
    <w:rsid w:val="002E2920"/>
    <w:rsid w:val="002E3F5D"/>
    <w:rsid w:val="002E74C6"/>
    <w:rsid w:val="002F095E"/>
    <w:rsid w:val="002F68A6"/>
    <w:rsid w:val="002F75C5"/>
    <w:rsid w:val="0030287A"/>
    <w:rsid w:val="003142B8"/>
    <w:rsid w:val="00320D34"/>
    <w:rsid w:val="00322E65"/>
    <w:rsid w:val="00327D65"/>
    <w:rsid w:val="003357FA"/>
    <w:rsid w:val="00337035"/>
    <w:rsid w:val="003753EC"/>
    <w:rsid w:val="00380025"/>
    <w:rsid w:val="00385018"/>
    <w:rsid w:val="003912A5"/>
    <w:rsid w:val="003926B3"/>
    <w:rsid w:val="00392BD2"/>
    <w:rsid w:val="003B1C77"/>
    <w:rsid w:val="003C09E7"/>
    <w:rsid w:val="003C2703"/>
    <w:rsid w:val="003C2CEB"/>
    <w:rsid w:val="003C79DE"/>
    <w:rsid w:val="003D0719"/>
    <w:rsid w:val="003D1EF1"/>
    <w:rsid w:val="003D31E4"/>
    <w:rsid w:val="003D6273"/>
    <w:rsid w:val="003E0AC9"/>
    <w:rsid w:val="004134E3"/>
    <w:rsid w:val="00421D89"/>
    <w:rsid w:val="00425276"/>
    <w:rsid w:val="00433525"/>
    <w:rsid w:val="0043495A"/>
    <w:rsid w:val="00456C14"/>
    <w:rsid w:val="004823D0"/>
    <w:rsid w:val="004837CE"/>
    <w:rsid w:val="004839CD"/>
    <w:rsid w:val="00484708"/>
    <w:rsid w:val="004866F8"/>
    <w:rsid w:val="00490175"/>
    <w:rsid w:val="00490B7C"/>
    <w:rsid w:val="0049462F"/>
    <w:rsid w:val="004947DD"/>
    <w:rsid w:val="0049783C"/>
    <w:rsid w:val="004A1A06"/>
    <w:rsid w:val="004B121C"/>
    <w:rsid w:val="004B2A63"/>
    <w:rsid w:val="004B70B7"/>
    <w:rsid w:val="004C05A6"/>
    <w:rsid w:val="004C3C11"/>
    <w:rsid w:val="004C4F9E"/>
    <w:rsid w:val="004D307C"/>
    <w:rsid w:val="004D3D44"/>
    <w:rsid w:val="004D4348"/>
    <w:rsid w:val="004E1180"/>
    <w:rsid w:val="004E3B71"/>
    <w:rsid w:val="004F0F67"/>
    <w:rsid w:val="004F11BB"/>
    <w:rsid w:val="0050158C"/>
    <w:rsid w:val="00501906"/>
    <w:rsid w:val="00514B3B"/>
    <w:rsid w:val="00516395"/>
    <w:rsid w:val="00537F5A"/>
    <w:rsid w:val="0054195E"/>
    <w:rsid w:val="00544E48"/>
    <w:rsid w:val="00554F3E"/>
    <w:rsid w:val="00560199"/>
    <w:rsid w:val="00566DF6"/>
    <w:rsid w:val="0057774E"/>
    <w:rsid w:val="00582519"/>
    <w:rsid w:val="0058462B"/>
    <w:rsid w:val="00586561"/>
    <w:rsid w:val="005A348F"/>
    <w:rsid w:val="005A534B"/>
    <w:rsid w:val="005C6644"/>
    <w:rsid w:val="005D7E5A"/>
    <w:rsid w:val="005E468C"/>
    <w:rsid w:val="005E490E"/>
    <w:rsid w:val="005E5534"/>
    <w:rsid w:val="005E665F"/>
    <w:rsid w:val="005F4712"/>
    <w:rsid w:val="005F53CA"/>
    <w:rsid w:val="005F5853"/>
    <w:rsid w:val="005F64AB"/>
    <w:rsid w:val="00600CDF"/>
    <w:rsid w:val="0060351D"/>
    <w:rsid w:val="00606366"/>
    <w:rsid w:val="006106BE"/>
    <w:rsid w:val="00632B2F"/>
    <w:rsid w:val="006344A7"/>
    <w:rsid w:val="006364D3"/>
    <w:rsid w:val="00636E42"/>
    <w:rsid w:val="00641416"/>
    <w:rsid w:val="00647578"/>
    <w:rsid w:val="00660DAC"/>
    <w:rsid w:val="00661913"/>
    <w:rsid w:val="006711E9"/>
    <w:rsid w:val="0067390A"/>
    <w:rsid w:val="00674FAB"/>
    <w:rsid w:val="00685AD6"/>
    <w:rsid w:val="00691959"/>
    <w:rsid w:val="00691C99"/>
    <w:rsid w:val="00693DA9"/>
    <w:rsid w:val="00695D18"/>
    <w:rsid w:val="006A31CF"/>
    <w:rsid w:val="006A4ACA"/>
    <w:rsid w:val="006A616E"/>
    <w:rsid w:val="006A76BC"/>
    <w:rsid w:val="006B35F8"/>
    <w:rsid w:val="006C04C1"/>
    <w:rsid w:val="006C0522"/>
    <w:rsid w:val="006C614A"/>
    <w:rsid w:val="006C6B62"/>
    <w:rsid w:val="006D7515"/>
    <w:rsid w:val="006F6A0A"/>
    <w:rsid w:val="007068C4"/>
    <w:rsid w:val="00711E70"/>
    <w:rsid w:val="00712E0B"/>
    <w:rsid w:val="00713FF0"/>
    <w:rsid w:val="0071668B"/>
    <w:rsid w:val="00733090"/>
    <w:rsid w:val="007456D7"/>
    <w:rsid w:val="007466B1"/>
    <w:rsid w:val="00747986"/>
    <w:rsid w:val="00752673"/>
    <w:rsid w:val="00755E48"/>
    <w:rsid w:val="00772156"/>
    <w:rsid w:val="007761A2"/>
    <w:rsid w:val="00786ADF"/>
    <w:rsid w:val="007943BB"/>
    <w:rsid w:val="007A68F8"/>
    <w:rsid w:val="007A7E7B"/>
    <w:rsid w:val="007B0C51"/>
    <w:rsid w:val="007C0937"/>
    <w:rsid w:val="007C1C71"/>
    <w:rsid w:val="007C30F9"/>
    <w:rsid w:val="007D0E2A"/>
    <w:rsid w:val="007D5EB9"/>
    <w:rsid w:val="007E2EA5"/>
    <w:rsid w:val="007E369D"/>
    <w:rsid w:val="007E55E1"/>
    <w:rsid w:val="007F6C9D"/>
    <w:rsid w:val="0080508B"/>
    <w:rsid w:val="00812C16"/>
    <w:rsid w:val="00812C4F"/>
    <w:rsid w:val="0083016D"/>
    <w:rsid w:val="00845E4C"/>
    <w:rsid w:val="008533A5"/>
    <w:rsid w:val="00870341"/>
    <w:rsid w:val="0087483D"/>
    <w:rsid w:val="0088135D"/>
    <w:rsid w:val="00881BCE"/>
    <w:rsid w:val="00885185"/>
    <w:rsid w:val="00891F09"/>
    <w:rsid w:val="00897B7C"/>
    <w:rsid w:val="008A1CD4"/>
    <w:rsid w:val="008D0963"/>
    <w:rsid w:val="008D3DAF"/>
    <w:rsid w:val="008D4C18"/>
    <w:rsid w:val="008E02CD"/>
    <w:rsid w:val="008F0070"/>
    <w:rsid w:val="008F12E9"/>
    <w:rsid w:val="008F184B"/>
    <w:rsid w:val="008F744A"/>
    <w:rsid w:val="00905BF8"/>
    <w:rsid w:val="00916E77"/>
    <w:rsid w:val="0094222C"/>
    <w:rsid w:val="00954329"/>
    <w:rsid w:val="0095534E"/>
    <w:rsid w:val="009612F8"/>
    <w:rsid w:val="00974ECF"/>
    <w:rsid w:val="0097724F"/>
    <w:rsid w:val="00986EDB"/>
    <w:rsid w:val="00990B6C"/>
    <w:rsid w:val="009B708B"/>
    <w:rsid w:val="009C31BC"/>
    <w:rsid w:val="009C3ABF"/>
    <w:rsid w:val="009D2C4B"/>
    <w:rsid w:val="009D430E"/>
    <w:rsid w:val="009E7979"/>
    <w:rsid w:val="009F0DF3"/>
    <w:rsid w:val="009F655D"/>
    <w:rsid w:val="00A11341"/>
    <w:rsid w:val="00A1414C"/>
    <w:rsid w:val="00A304A4"/>
    <w:rsid w:val="00A323DE"/>
    <w:rsid w:val="00A37671"/>
    <w:rsid w:val="00A4147D"/>
    <w:rsid w:val="00A5277C"/>
    <w:rsid w:val="00A573CD"/>
    <w:rsid w:val="00A617DD"/>
    <w:rsid w:val="00A630A1"/>
    <w:rsid w:val="00A65DE6"/>
    <w:rsid w:val="00A77E50"/>
    <w:rsid w:val="00A817F0"/>
    <w:rsid w:val="00A823F9"/>
    <w:rsid w:val="00A97C4F"/>
    <w:rsid w:val="00AA2540"/>
    <w:rsid w:val="00AB631A"/>
    <w:rsid w:val="00AC1B2D"/>
    <w:rsid w:val="00AC4694"/>
    <w:rsid w:val="00AD377E"/>
    <w:rsid w:val="00AD469E"/>
    <w:rsid w:val="00AE3384"/>
    <w:rsid w:val="00AF499A"/>
    <w:rsid w:val="00B0403D"/>
    <w:rsid w:val="00B04DCE"/>
    <w:rsid w:val="00B06899"/>
    <w:rsid w:val="00B11970"/>
    <w:rsid w:val="00B15172"/>
    <w:rsid w:val="00B31778"/>
    <w:rsid w:val="00B33408"/>
    <w:rsid w:val="00B37A31"/>
    <w:rsid w:val="00B41E96"/>
    <w:rsid w:val="00B42FB9"/>
    <w:rsid w:val="00B51FDE"/>
    <w:rsid w:val="00B54BC7"/>
    <w:rsid w:val="00B6171C"/>
    <w:rsid w:val="00B747E9"/>
    <w:rsid w:val="00B939AE"/>
    <w:rsid w:val="00BB3041"/>
    <w:rsid w:val="00BB725A"/>
    <w:rsid w:val="00BD2F51"/>
    <w:rsid w:val="00BD679A"/>
    <w:rsid w:val="00BE0136"/>
    <w:rsid w:val="00BE189C"/>
    <w:rsid w:val="00BE53E8"/>
    <w:rsid w:val="00BE57E0"/>
    <w:rsid w:val="00BF7955"/>
    <w:rsid w:val="00C0462E"/>
    <w:rsid w:val="00C07E8D"/>
    <w:rsid w:val="00C1061A"/>
    <w:rsid w:val="00C15A0D"/>
    <w:rsid w:val="00C31CA9"/>
    <w:rsid w:val="00C344CF"/>
    <w:rsid w:val="00C3569A"/>
    <w:rsid w:val="00C40FED"/>
    <w:rsid w:val="00C44A1E"/>
    <w:rsid w:val="00C55BF1"/>
    <w:rsid w:val="00C5621D"/>
    <w:rsid w:val="00C60474"/>
    <w:rsid w:val="00C60749"/>
    <w:rsid w:val="00C60F33"/>
    <w:rsid w:val="00C61582"/>
    <w:rsid w:val="00C63535"/>
    <w:rsid w:val="00C725DA"/>
    <w:rsid w:val="00C82BDC"/>
    <w:rsid w:val="00CA19C1"/>
    <w:rsid w:val="00CA4322"/>
    <w:rsid w:val="00CB2D9A"/>
    <w:rsid w:val="00CC427E"/>
    <w:rsid w:val="00CD36EE"/>
    <w:rsid w:val="00CD6A3F"/>
    <w:rsid w:val="00CE038E"/>
    <w:rsid w:val="00CE0D96"/>
    <w:rsid w:val="00CE57CC"/>
    <w:rsid w:val="00D023F7"/>
    <w:rsid w:val="00D07FFA"/>
    <w:rsid w:val="00D11C87"/>
    <w:rsid w:val="00D34427"/>
    <w:rsid w:val="00D36227"/>
    <w:rsid w:val="00D3715D"/>
    <w:rsid w:val="00D42CD1"/>
    <w:rsid w:val="00D448BA"/>
    <w:rsid w:val="00D44BDE"/>
    <w:rsid w:val="00D459D5"/>
    <w:rsid w:val="00D45A56"/>
    <w:rsid w:val="00D60289"/>
    <w:rsid w:val="00D64FCB"/>
    <w:rsid w:val="00D6637A"/>
    <w:rsid w:val="00D67461"/>
    <w:rsid w:val="00D70DCF"/>
    <w:rsid w:val="00D74B84"/>
    <w:rsid w:val="00D76BD5"/>
    <w:rsid w:val="00D842B8"/>
    <w:rsid w:val="00D85CF7"/>
    <w:rsid w:val="00D961C3"/>
    <w:rsid w:val="00DA3C81"/>
    <w:rsid w:val="00DB2454"/>
    <w:rsid w:val="00DB5DD4"/>
    <w:rsid w:val="00DC7204"/>
    <w:rsid w:val="00DD00E5"/>
    <w:rsid w:val="00DD2EFD"/>
    <w:rsid w:val="00DE53CD"/>
    <w:rsid w:val="00DF03CE"/>
    <w:rsid w:val="00DF17F0"/>
    <w:rsid w:val="00DF1A90"/>
    <w:rsid w:val="00E026D8"/>
    <w:rsid w:val="00E02D28"/>
    <w:rsid w:val="00E32ECB"/>
    <w:rsid w:val="00E406D0"/>
    <w:rsid w:val="00E56A73"/>
    <w:rsid w:val="00E664A7"/>
    <w:rsid w:val="00E73376"/>
    <w:rsid w:val="00E75C66"/>
    <w:rsid w:val="00E94782"/>
    <w:rsid w:val="00EA77CE"/>
    <w:rsid w:val="00EB02DD"/>
    <w:rsid w:val="00EB105A"/>
    <w:rsid w:val="00EB2A95"/>
    <w:rsid w:val="00EC2701"/>
    <w:rsid w:val="00EC69D8"/>
    <w:rsid w:val="00ED0679"/>
    <w:rsid w:val="00EE682F"/>
    <w:rsid w:val="00EE779E"/>
    <w:rsid w:val="00EF4EB1"/>
    <w:rsid w:val="00EF6613"/>
    <w:rsid w:val="00EF7493"/>
    <w:rsid w:val="00EF7DC5"/>
    <w:rsid w:val="00F00F9E"/>
    <w:rsid w:val="00F02E02"/>
    <w:rsid w:val="00F06A92"/>
    <w:rsid w:val="00F11E9B"/>
    <w:rsid w:val="00F2389A"/>
    <w:rsid w:val="00F6250B"/>
    <w:rsid w:val="00F6682E"/>
    <w:rsid w:val="00F71ACA"/>
    <w:rsid w:val="00F853A1"/>
    <w:rsid w:val="00F9033C"/>
    <w:rsid w:val="00FA0C14"/>
    <w:rsid w:val="00FB1995"/>
    <w:rsid w:val="00FB33FE"/>
    <w:rsid w:val="00FB4A6F"/>
    <w:rsid w:val="00FB6CD5"/>
    <w:rsid w:val="00FB75B4"/>
    <w:rsid w:val="00FC08C6"/>
    <w:rsid w:val="00FC26A3"/>
    <w:rsid w:val="00FD06A8"/>
    <w:rsid w:val="00FD1DDF"/>
    <w:rsid w:val="00FD2BE5"/>
    <w:rsid w:val="00FD52E4"/>
    <w:rsid w:val="00FE7206"/>
    <w:rsid w:val="00FF56EE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82F44"/>
  <w14:defaultImageDpi w14:val="300"/>
  <w15:docId w15:val="{9D944D48-29F2-464D-92EA-4AE01E78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95B"/>
    <w:pPr>
      <w:ind w:left="720"/>
      <w:contextualSpacing/>
    </w:pPr>
  </w:style>
  <w:style w:type="paragraph" w:styleId="NoSpacing">
    <w:name w:val="No Spacing"/>
    <w:uiPriority w:val="1"/>
    <w:qFormat/>
    <w:rsid w:val="00AD377E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D6A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851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185"/>
  </w:style>
  <w:style w:type="paragraph" w:styleId="Footer">
    <w:name w:val="footer"/>
    <w:basedOn w:val="Normal"/>
    <w:link w:val="FooterChar"/>
    <w:uiPriority w:val="99"/>
    <w:unhideWhenUsed/>
    <w:rsid w:val="008851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185"/>
  </w:style>
  <w:style w:type="character" w:styleId="PageNumber">
    <w:name w:val="page number"/>
    <w:basedOn w:val="DefaultParagraphFont"/>
    <w:uiPriority w:val="99"/>
    <w:semiHidden/>
    <w:unhideWhenUsed/>
    <w:rsid w:val="00885185"/>
  </w:style>
  <w:style w:type="paragraph" w:styleId="EndnoteText">
    <w:name w:val="endnote text"/>
    <w:basedOn w:val="Normal"/>
    <w:link w:val="EndnoteTextChar"/>
    <w:uiPriority w:val="99"/>
    <w:semiHidden/>
    <w:unhideWhenUsed/>
    <w:rsid w:val="0023689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689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36892"/>
    <w:rPr>
      <w:vertAlign w:val="superscript"/>
    </w:rPr>
  </w:style>
  <w:style w:type="table" w:styleId="TableGrid">
    <w:name w:val="Table Grid"/>
    <w:basedOn w:val="TableNormal"/>
    <w:uiPriority w:val="59"/>
    <w:rsid w:val="00DD0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76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E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1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8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8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8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7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Shambugh</dc:creator>
  <cp:lastModifiedBy>Lauren Milici</cp:lastModifiedBy>
  <cp:revision>3</cp:revision>
  <cp:lastPrinted>2016-09-23T13:46:00Z</cp:lastPrinted>
  <dcterms:created xsi:type="dcterms:W3CDTF">2019-07-30T12:51:00Z</dcterms:created>
  <dcterms:modified xsi:type="dcterms:W3CDTF">2019-07-30T12:55:00Z</dcterms:modified>
</cp:coreProperties>
</file>