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F5EB" w14:textId="063B6B22" w:rsidR="007E55E1" w:rsidRPr="003D0719" w:rsidRDefault="00AB63E3" w:rsidP="00AB63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5C04AD8" wp14:editId="308999BF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000125" cy="6889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0A1">
        <w:rPr>
          <w:rFonts w:ascii="Times New Roman" w:hAnsi="Times New Roman" w:cs="Times New Roman"/>
          <w:b/>
          <w:sz w:val="36"/>
          <w:szCs w:val="36"/>
        </w:rPr>
        <w:t>Marietta</w:t>
      </w:r>
      <w:r w:rsidR="007F6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30A1">
        <w:rPr>
          <w:rFonts w:ascii="Times New Roman" w:hAnsi="Times New Roman" w:cs="Times New Roman"/>
          <w:b/>
          <w:sz w:val="36"/>
          <w:szCs w:val="36"/>
        </w:rPr>
        <w:t>College</w:t>
      </w:r>
      <w:r w:rsidR="00195E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F08">
        <w:rPr>
          <w:rFonts w:ascii="Times New Roman" w:hAnsi="Times New Roman" w:cs="Times New Roman"/>
          <w:b/>
          <w:sz w:val="36"/>
          <w:szCs w:val="36"/>
        </w:rPr>
        <w:t>&amp;</w:t>
      </w:r>
      <w:r w:rsidR="007F6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</w:p>
    <w:p w14:paraId="37792D29" w14:textId="5AF4E746" w:rsidR="005A534B" w:rsidRDefault="00AB63E3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B9D3BB" wp14:editId="023EA457">
            <wp:simplePos x="0" y="0"/>
            <wp:positionH relativeFrom="column">
              <wp:posOffset>5286375</wp:posOffset>
            </wp:positionH>
            <wp:positionV relativeFrom="paragraph">
              <wp:posOffset>44450</wp:posOffset>
            </wp:positionV>
            <wp:extent cx="1310640" cy="494030"/>
            <wp:effectExtent l="0" t="0" r="381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3C2">
        <w:rPr>
          <w:rFonts w:ascii="Times New Roman" w:hAnsi="Times New Roman" w:cs="Times New Roman"/>
          <w:b/>
          <w:sz w:val="22"/>
          <w:szCs w:val="22"/>
        </w:rPr>
        <w:t>Bachelor of Science in Mathematics</w:t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 xml:space="preserve"> leading to </w:t>
      </w:r>
    </w:p>
    <w:p w14:paraId="75D6DA3B" w14:textId="6D4E55C5" w:rsidR="007E55E1" w:rsidRDefault="007E55E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679">
        <w:rPr>
          <w:rFonts w:ascii="Times New Roman" w:hAnsi="Times New Roman" w:cs="Times New Roman"/>
          <w:b/>
          <w:sz w:val="22"/>
          <w:szCs w:val="22"/>
        </w:rPr>
        <w:t>Bachelor of</w:t>
      </w:r>
      <w:r w:rsidR="007F6C9D">
        <w:rPr>
          <w:rFonts w:ascii="Times New Roman" w:hAnsi="Times New Roman" w:cs="Times New Roman"/>
          <w:b/>
          <w:sz w:val="22"/>
          <w:szCs w:val="22"/>
        </w:rPr>
        <w:t xml:space="preserve"> Science in </w:t>
      </w:r>
      <w:r w:rsidR="002233C2">
        <w:rPr>
          <w:rFonts w:ascii="Times New Roman" w:hAnsi="Times New Roman" w:cs="Times New Roman"/>
          <w:b/>
          <w:sz w:val="22"/>
          <w:szCs w:val="22"/>
        </w:rPr>
        <w:t>Industrial</w:t>
      </w:r>
      <w:r w:rsidR="00195EA3">
        <w:rPr>
          <w:rFonts w:ascii="Times New Roman" w:hAnsi="Times New Roman" w:cs="Times New Roman"/>
          <w:b/>
          <w:sz w:val="22"/>
          <w:szCs w:val="22"/>
        </w:rPr>
        <w:t xml:space="preserve"> Engineering </w:t>
      </w:r>
      <w:r w:rsidRPr="00ED0679">
        <w:rPr>
          <w:rFonts w:ascii="Times New Roman" w:hAnsi="Times New Roman" w:cs="Times New Roman"/>
          <w:b/>
          <w:sz w:val="22"/>
          <w:szCs w:val="22"/>
        </w:rPr>
        <w:t>(WVU</w:t>
      </w:r>
      <w:r w:rsidR="003912A5">
        <w:rPr>
          <w:rFonts w:ascii="Times New Roman" w:hAnsi="Times New Roman" w:cs="Times New Roman"/>
          <w:b/>
          <w:sz w:val="22"/>
          <w:szCs w:val="22"/>
        </w:rPr>
        <w:t>-</w:t>
      </w:r>
      <w:r w:rsidR="004B2A63">
        <w:rPr>
          <w:rFonts w:ascii="Times New Roman" w:hAnsi="Times New Roman" w:cs="Times New Roman"/>
          <w:b/>
          <w:sz w:val="22"/>
          <w:szCs w:val="22"/>
        </w:rPr>
        <w:t>BS</w:t>
      </w:r>
      <w:r w:rsidRPr="00ED0679">
        <w:rPr>
          <w:rFonts w:ascii="Times New Roman" w:hAnsi="Times New Roman" w:cs="Times New Roman"/>
          <w:b/>
          <w:sz w:val="22"/>
          <w:szCs w:val="22"/>
        </w:rPr>
        <w:t>)</w:t>
      </w:r>
      <w:r w:rsidR="001D28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C1DBEA" w14:textId="55F9606C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091FE447" w14:textId="77777777" w:rsidR="000E19C0" w:rsidRPr="00BE57E0" w:rsidRDefault="000E19C0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05"/>
        <w:gridCol w:w="72"/>
        <w:gridCol w:w="1083"/>
        <w:gridCol w:w="7"/>
        <w:gridCol w:w="4298"/>
        <w:gridCol w:w="14"/>
        <w:gridCol w:w="998"/>
      </w:tblGrid>
      <w:tr w:rsidR="00674FAB" w:rsidRPr="00BE57E0" w14:paraId="7B06634B" w14:textId="77777777" w:rsidTr="00AB63E3">
        <w:trPr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E7EFC26" w14:textId="67AAD3C9" w:rsidR="007E55E1" w:rsidRPr="00AB63E3" w:rsidRDefault="00A630A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Marietta College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89C1B3D" w14:textId="7425A5D0" w:rsidR="007E55E1" w:rsidRPr="00AB63E3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</w:t>
            </w:r>
            <w:r w:rsidR="00AB63E3"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ou</w:t>
            </w:r>
            <w:r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7CDE069" w14:textId="663B1B8E" w:rsidR="007E55E1" w:rsidRPr="00AB63E3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WVU Equivalent</w:t>
            </w:r>
            <w:r w:rsidR="006A31CF"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26C953" w14:textId="209BD8F3" w:rsidR="007E55E1" w:rsidRPr="00AB63E3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</w:t>
            </w:r>
            <w:r w:rsidR="00AB63E3"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ou</w:t>
            </w:r>
            <w:r w:rsidRPr="00AB63E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</w:tr>
      <w:tr w:rsidR="00674FAB" w:rsidRPr="007E369D" w14:paraId="3A66C200" w14:textId="77777777" w:rsidTr="00AB63E3">
        <w:trPr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F1C34E6" w14:textId="4D338217" w:rsidR="007E55E1" w:rsidRPr="00AB63E3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AB63E3">
              <w:rPr>
                <w:rFonts w:ascii="Times New Roman" w:eastAsia="Times New Roman" w:hAnsi="Times New Roman" w:cs="Times New Roman"/>
              </w:rPr>
              <w:t>Year One, 1</w:t>
            </w:r>
            <w:r w:rsidRPr="00AB63E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AB63E3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82630C0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2C28FD62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B8D64F4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FAB" w:rsidRPr="007E369D" w14:paraId="4AF67AE7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05E93D03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 110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5FD65AE1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24C2527F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4DE39100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5FBCE97A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1640ED1E" w:rsidR="007E55E1" w:rsidRPr="003912A5" w:rsidRDefault="00A630A1" w:rsidP="00A7521E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125</w:t>
            </w:r>
            <w:r w:rsidR="00A7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(COUNTS as GEN ED “Q”)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1A53AB9B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4B75EFA9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0678161E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FAB" w:rsidRPr="007E369D" w14:paraId="16AC5AF2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5CC5D2B8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131+133</w:t>
            </w:r>
            <w:r w:rsidR="00A7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(Gen Ed B/C)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6E0CA397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702AC839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115</w:t>
            </w:r>
            <w:r w:rsidR="00AB6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+ 115L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0D1A47E3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FAB" w:rsidRPr="007E369D" w14:paraId="7143B268" w14:textId="77777777" w:rsidTr="00E056FD">
        <w:trPr>
          <w:trHeight w:val="467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6147C1E4" w:rsidR="007E55E1" w:rsidRPr="003912A5" w:rsidRDefault="000D6A2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211 (micro) Gen Ed Y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2DC5EB2B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4DD63CBB" w:rsidR="007E55E1" w:rsidRPr="003912A5" w:rsidRDefault="006F719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5DF4DA6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26DD9FDE" w14:textId="77777777" w:rsidTr="00E056FD">
        <w:trPr>
          <w:trHeight w:val="440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7D951EA6" w:rsidR="007E55E1" w:rsidRPr="003912A5" w:rsidRDefault="000D6A2B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101</w:t>
            </w:r>
            <w:r w:rsidR="00A7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(counts as Gen Ed “K”)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7FFBB9CD" w:rsidR="007E55E1" w:rsidRPr="003912A5" w:rsidRDefault="000D6A2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45A6DF6F" w:rsidR="007E55E1" w:rsidRPr="003912A5" w:rsidRDefault="006F719B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ENGR </w:t>
            </w:r>
            <w:r w:rsidR="00AB63E3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18535D70" w:rsidR="007E55E1" w:rsidRPr="003912A5" w:rsidRDefault="006F719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2677832F" w14:textId="77777777" w:rsidTr="00E056FD">
        <w:trPr>
          <w:trHeight w:val="377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77777777" w:rsidR="007E55E1" w:rsidRPr="003912A5" w:rsidRDefault="007E55E1" w:rsidP="00AB63E3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582ED3B9" w:rsidR="007E55E1" w:rsidRPr="003912A5" w:rsidRDefault="000D6A2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60A62595" w:rsidR="007E55E1" w:rsidRPr="003912A5" w:rsidRDefault="00660DAC" w:rsidP="00AB63E3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5DE0C755" w:rsidR="007E55E1" w:rsidRPr="003912A5" w:rsidRDefault="00E406D0" w:rsidP="006F719B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F71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74FAB" w:rsidRPr="007E369D" w14:paraId="568C87DE" w14:textId="77777777" w:rsidTr="00AB63E3">
        <w:trPr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664D106" w14:textId="77777777" w:rsidR="007E55E1" w:rsidRPr="00AB63E3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AB63E3">
              <w:rPr>
                <w:rFonts w:ascii="Times New Roman" w:eastAsia="Times New Roman" w:hAnsi="Times New Roman" w:cs="Times New Roman"/>
              </w:rPr>
              <w:t>Year One, 2</w:t>
            </w:r>
            <w:r w:rsidRPr="00AB63E3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AB63E3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4B3968A" w14:textId="77777777" w:rsidR="007E55E1" w:rsidRPr="00AB63E3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8A3114A" w14:textId="77777777" w:rsidR="007E55E1" w:rsidRPr="00AB63E3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2DAFF99" w14:textId="77777777" w:rsidR="007E55E1" w:rsidRPr="00AB63E3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2C6D" w:rsidRPr="007E369D" w14:paraId="30D2F5D9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58C57CE7" w:rsidR="00012C6D" w:rsidRPr="003912A5" w:rsidRDefault="00C059D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101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0F35C6E7" w:rsidR="00012C6D" w:rsidRPr="003912A5" w:rsidRDefault="00C059D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134BF547" w:rsidR="00012C6D" w:rsidRPr="003912A5" w:rsidRDefault="006F719B" w:rsidP="00C013D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100+1</w:t>
            </w:r>
            <w:r w:rsidR="00C013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640D5FC2" w:rsidR="00012C6D" w:rsidRPr="003912A5" w:rsidRDefault="006F719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2C6D" w:rsidRPr="007E369D" w14:paraId="6EBFAE54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2980" w14:textId="67AAD8CD" w:rsidR="00012C6D" w:rsidRPr="003912A5" w:rsidRDefault="000D6A2B" w:rsidP="003912A5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224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30D" w14:textId="4CFE983F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FE4" w14:textId="22E7E1EC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C8D" w14:textId="34D2EA89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2C6D" w:rsidRPr="007E369D" w14:paraId="32650905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2C31C5D2" w:rsidR="00012C6D" w:rsidRPr="003912A5" w:rsidRDefault="008F12E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132+134</w:t>
            </w:r>
            <w:r w:rsidR="00A75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(Gen Ed B/C)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321A859C" w:rsidR="00012C6D" w:rsidRPr="003912A5" w:rsidRDefault="008F12E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26011EB1" w:rsidR="00012C6D" w:rsidRPr="003912A5" w:rsidRDefault="008F12E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116</w:t>
            </w:r>
            <w:r w:rsidR="00AB6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+ 116L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2105C801" w:rsidR="00012C6D" w:rsidRPr="003912A5" w:rsidRDefault="008F12E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2C6D" w:rsidRPr="007E369D" w14:paraId="060F10F4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18E62890" w:rsidR="00012C6D" w:rsidRPr="003912A5" w:rsidRDefault="000D6A2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212 (macro) Gen Ed Y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6DF4DE6A" w:rsidR="00012C6D" w:rsidRPr="003912A5" w:rsidRDefault="00DB5D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701F93CE" w:rsidR="00012C6D" w:rsidRPr="003912A5" w:rsidRDefault="006F719B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7ABCBE12" w:rsidR="00012C6D" w:rsidRPr="003912A5" w:rsidRDefault="00DB5D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89C" w:rsidRPr="007E369D" w14:paraId="75135522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8FA4" w14:textId="10574E99" w:rsidR="00BE189C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</w:t>
            </w:r>
            <w:r w:rsidR="000D6A2B">
              <w:rPr>
                <w:rFonts w:ascii="Times New Roman" w:eastAsia="Times New Roman" w:hAnsi="Times New Roman" w:cs="Times New Roman"/>
                <w:sz w:val="20"/>
                <w:szCs w:val="20"/>
              </w:rPr>
              <w:t>ED “M/X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83C8" w14:textId="58CABB79" w:rsidR="00BE189C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7D81" w14:textId="243CF32F" w:rsidR="00BE189C" w:rsidRDefault="00AB63E3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7C6F" w14:textId="78407663" w:rsidR="00BE189C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89C" w:rsidRPr="007E369D" w14:paraId="2519BF80" w14:textId="77777777" w:rsidTr="00E056FD">
        <w:trPr>
          <w:trHeight w:val="368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683BCF27" w:rsidR="00BE189C" w:rsidRPr="003912A5" w:rsidRDefault="00C059D1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60FCBAC4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0676291F" w:rsidR="00BE189C" w:rsidRPr="003912A5" w:rsidRDefault="006F719B" w:rsidP="006F719B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E189C" w:rsidRPr="007E369D" w14:paraId="1DE7535A" w14:textId="77777777" w:rsidTr="00E056FD">
        <w:trPr>
          <w:trHeight w:val="98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5CD0" w14:textId="77777777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2F0" w14:textId="77777777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870D" w14:textId="77777777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CCEC" w14:textId="77777777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89C" w:rsidRPr="007E369D" w14:paraId="7F53BC09" w14:textId="77777777" w:rsidTr="00AB63E3">
        <w:trPr>
          <w:trHeight w:val="368"/>
          <w:jc w:val="center"/>
        </w:trPr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0BE961D" w14:textId="2668B684" w:rsidR="00BE189C" w:rsidRPr="00AB63E3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63E3">
              <w:rPr>
                <w:rFonts w:ascii="Times New Roman" w:eastAsia="Times New Roman" w:hAnsi="Times New Roman" w:cs="Times New Roman"/>
              </w:rPr>
              <w:t>WVU SUMMER ONLINE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8451" w14:textId="5B286A8F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ENGR 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F098" w14:textId="7611A3BD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89C" w:rsidRPr="007E369D" w14:paraId="6D0466C0" w14:textId="77777777" w:rsidTr="00E056FD">
        <w:trPr>
          <w:trHeight w:val="197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EEB9" w14:textId="77777777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68A" w14:textId="77777777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E2FA" w14:textId="77777777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584E" w14:textId="77777777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89C" w:rsidRPr="007E369D" w14:paraId="1FE70CEA" w14:textId="77777777" w:rsidTr="00AB63E3">
        <w:trPr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9C42DDA" w14:textId="79D2C1BB" w:rsidR="00BE189C" w:rsidRPr="00AB63E3" w:rsidRDefault="00BE189C" w:rsidP="00BE189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AB63E3">
              <w:rPr>
                <w:rFonts w:ascii="Times New Roman" w:eastAsia="Times New Roman" w:hAnsi="Times New Roman" w:cs="Times New Roman"/>
              </w:rPr>
              <w:t>Year Two, 1st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61FFCC1" w14:textId="77777777" w:rsidR="00BE189C" w:rsidRPr="00AB63E3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24305BEB" w14:textId="77777777" w:rsidR="00BE189C" w:rsidRPr="00AB63E3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E431E1C" w14:textId="77777777" w:rsidR="00BE189C" w:rsidRPr="00AB63E3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189C" w:rsidRPr="007E369D" w14:paraId="20CA54C4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67BADCEF" w:rsidR="00BE189C" w:rsidRPr="003912A5" w:rsidRDefault="00C059D1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9F70A0">
              <w:rPr>
                <w:rFonts w:ascii="Times New Roman" w:eastAsia="Times New Roman" w:hAnsi="Times New Roman" w:cs="Times New Roman"/>
                <w:sz w:val="20"/>
                <w:szCs w:val="20"/>
              </w:rPr>
              <w:t>221/L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43491A5B" w:rsidR="00BE189C" w:rsidRPr="003912A5" w:rsidRDefault="009F70A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7E14314C" w:rsidR="00BE189C" w:rsidRPr="003912A5" w:rsidRDefault="006F719B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111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0750CAD2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189C" w:rsidRPr="007E369D" w14:paraId="6F238840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7A3E48CC" w:rsidR="00BE189C" w:rsidRPr="003912A5" w:rsidRDefault="00BE189C" w:rsidP="00217DAA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217DAA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2B5976B1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43BF601B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AB63E3">
              <w:rPr>
                <w:rFonts w:ascii="Times New Roman" w:eastAsia="Times New Roman" w:hAnsi="Times New Roman" w:cs="Times New Roman"/>
                <w:sz w:val="20"/>
                <w:szCs w:val="20"/>
              </w:rPr>
              <w:t>2TC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6D364ACE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189C" w:rsidRPr="007E369D" w14:paraId="216C3C94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68E999C3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311</w:t>
            </w:r>
            <w:r w:rsidR="00C0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(statics)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20BB5A4D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4E8407A6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3A2656AD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89C" w:rsidRPr="007E369D" w14:paraId="3159C23F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D4F" w14:textId="7C712003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“P”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DD9" w14:textId="1AE61ADD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1C2" w14:textId="02DD980C" w:rsidR="00BE189C" w:rsidRPr="003912A5" w:rsidRDefault="00AB63E3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499" w14:textId="2E74D8B8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89C" w:rsidRPr="007E369D" w14:paraId="13DFA2EE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67B422CC" w:rsidR="00BE189C" w:rsidRPr="003912A5" w:rsidRDefault="00C013D0" w:rsidP="00C013D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EGRG </w:t>
            </w:r>
            <w:r w:rsidR="00C059D1">
              <w:rPr>
                <w:rFonts w:ascii="Times New Roman" w:eastAsia="Times New Roman" w:hAnsi="Times New Roman" w:cs="Times New Roman"/>
                <w:sz w:val="20"/>
                <w:szCs w:val="20"/>
              </w:rPr>
              <w:t>325 (engineering econ)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5C423432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67A4595A" w:rsidR="00BE189C" w:rsidRPr="003912A5" w:rsidRDefault="006F719B" w:rsidP="00C7014D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</w:t>
            </w:r>
            <w:r w:rsidR="00AB6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3TC</w:t>
            </w:r>
            <w:r w:rsidR="0019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151EAA2C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89C" w:rsidRPr="007E369D" w14:paraId="0BF1638E" w14:textId="77777777" w:rsidTr="00E056FD">
        <w:trPr>
          <w:trHeight w:val="3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3839EFCD" w:rsidR="00BE189C" w:rsidRPr="003912A5" w:rsidRDefault="009F70A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5A95D1C9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261C0A5B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E189C" w:rsidRPr="007E369D" w14:paraId="652CA724" w14:textId="77777777" w:rsidTr="001951D4">
        <w:trPr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4DCE65C6" w14:textId="7D973379" w:rsidR="00BE189C" w:rsidRPr="001951D4" w:rsidRDefault="00BE189C" w:rsidP="00BE189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1951D4">
              <w:rPr>
                <w:rFonts w:ascii="Times New Roman" w:eastAsia="Times New Roman" w:hAnsi="Times New Roman" w:cs="Times New Roman"/>
              </w:rPr>
              <w:t>Year Two, 2</w:t>
            </w:r>
            <w:r w:rsidRPr="001951D4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1951D4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22328FC" w14:textId="77777777" w:rsidR="00BE189C" w:rsidRPr="001951D4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19E80D09" w14:textId="77777777" w:rsidR="00BE189C" w:rsidRPr="001951D4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648E2AB" w14:textId="77777777" w:rsidR="00BE189C" w:rsidRPr="001951D4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189C" w:rsidRPr="007E369D" w14:paraId="14EE2AF3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22E96E24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302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70332DCC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73E8D25A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1951D4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624E4CD9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89C" w:rsidRPr="007E369D" w14:paraId="4DC2A4A1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7EDAD096" w:rsidR="00BE189C" w:rsidRPr="003912A5" w:rsidRDefault="009F70A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304 (linear algebra)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0DFA6CB3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10ECBEC8" w:rsidR="00BE189C" w:rsidRPr="003912A5" w:rsidRDefault="006F719B" w:rsidP="00775CE6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775CE6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44BACC0C" w:rsidR="00BE189C" w:rsidRPr="003912A5" w:rsidRDefault="00BE189C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189C" w:rsidRPr="007E369D" w14:paraId="2F579253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742102CC" w:rsidR="00BE189C" w:rsidRPr="003912A5" w:rsidRDefault="009F70A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ENGY 331/L (electrical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100392BC" w:rsidR="00BE189C" w:rsidRPr="003912A5" w:rsidRDefault="009F70A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3E429D19" w:rsidR="00BE189C" w:rsidRPr="003912A5" w:rsidRDefault="006F719B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 </w:t>
            </w:r>
            <w:r w:rsidR="00F6265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74968681" w:rsidR="00BE189C" w:rsidRPr="003912A5" w:rsidRDefault="006F719B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189C" w:rsidRPr="007E369D" w14:paraId="6EC344C1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4DB30610" w:rsidR="00BE189C" w:rsidRPr="003912A5" w:rsidRDefault="00E272C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222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67FC6FBF" w:rsidR="00BE189C" w:rsidRPr="003912A5" w:rsidRDefault="00E272C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5A57EDB8" w:rsidR="00BE189C" w:rsidRPr="003912A5" w:rsidRDefault="00E272C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112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7A4784EE" w:rsidR="00BE189C" w:rsidRPr="003912A5" w:rsidRDefault="00E272C0" w:rsidP="00BE189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468C" w:rsidRPr="007E369D" w14:paraId="3C24B355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772492AD" w:rsidR="005E468C" w:rsidRPr="003912A5" w:rsidRDefault="00643E6B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MATH  301 (foundations of MATH)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39181CF0" w:rsidR="005E468C" w:rsidRPr="003912A5" w:rsidRDefault="00643E6B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078A9282" w:rsidR="005E468C" w:rsidRPr="003912A5" w:rsidRDefault="006F719B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F6265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7F7F935E" w:rsidR="005E468C" w:rsidRPr="003912A5" w:rsidRDefault="006F719B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468C" w:rsidRPr="007E369D" w14:paraId="796FCE0E" w14:textId="77777777" w:rsidTr="003744C8">
        <w:trPr>
          <w:trHeight w:val="3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44AD9" w14:textId="6D1AFB00" w:rsidR="005E468C" w:rsidRPr="003912A5" w:rsidRDefault="00643E6B" w:rsidP="00F6265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863D0" w14:textId="5C456DFD" w:rsidR="005E468C" w:rsidRDefault="006F719B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272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9FB80" w14:textId="369F3766" w:rsidR="005E468C" w:rsidRPr="003912A5" w:rsidRDefault="00643E6B" w:rsidP="00F6265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24EA3" w14:textId="795AFED0" w:rsidR="005E468C" w:rsidRDefault="006F719B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272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468C" w:rsidRPr="007E369D" w14:paraId="154F6A25" w14:textId="77777777" w:rsidTr="00F6265D">
        <w:trPr>
          <w:trHeight w:val="24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FFA7AC9" w14:textId="3D272F9D" w:rsidR="005E468C" w:rsidRPr="00F6265D" w:rsidRDefault="005E468C" w:rsidP="005E468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F6265D">
              <w:rPr>
                <w:rFonts w:ascii="Times New Roman" w:eastAsia="Times New Roman" w:hAnsi="Times New Roman" w:cs="Times New Roman"/>
              </w:rPr>
              <w:t>Year Three, 1</w:t>
            </w:r>
            <w:r w:rsidRPr="00F6265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F6265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74575F0" w14:textId="77777777" w:rsidR="005E468C" w:rsidRPr="00F6265D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ECA8162" w14:textId="77777777" w:rsidR="005E468C" w:rsidRPr="00F6265D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9D2568D" w14:textId="77777777" w:rsidR="005E468C" w:rsidRPr="00F6265D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68C" w:rsidRPr="007E369D" w14:paraId="0F3059E5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64E44" w14:textId="217B1DF7" w:rsidR="005E468C" w:rsidRPr="003912A5" w:rsidRDefault="00643E6B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257 (stats)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54A36" w14:textId="0E090655" w:rsidR="005E468C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CECB5" w14:textId="57CE77A1" w:rsidR="005E468C" w:rsidRPr="003912A5" w:rsidRDefault="006F719B" w:rsidP="00930563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 215/IENG </w:t>
            </w:r>
            <w:r w:rsidR="00930563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1B598" w14:textId="5842A89A" w:rsidR="005E468C" w:rsidRPr="003912A5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468C" w:rsidRPr="007E369D" w14:paraId="045FC440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B8466" w14:textId="75449134" w:rsidR="005E468C" w:rsidRPr="003912A5" w:rsidRDefault="00983C0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“R”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31638" w14:textId="0D108BC6" w:rsidR="005E468C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84206" w14:textId="0FB85EB2" w:rsidR="005E468C" w:rsidRPr="003912A5" w:rsidRDefault="006F719B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DEA8" w14:textId="4B96AA1C" w:rsidR="005E468C" w:rsidRPr="003912A5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468C" w:rsidRPr="007E369D" w14:paraId="006312FE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35140" w14:textId="4ECEE346" w:rsidR="005E468C" w:rsidRPr="003912A5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331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0E74E" w14:textId="71F1E50B" w:rsidR="005E468C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67A1F" w14:textId="7FD1F3F9" w:rsidR="005E468C" w:rsidRPr="003912A5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F6265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7C87B" w14:textId="62C89B47" w:rsidR="005E468C" w:rsidRPr="003912A5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468C" w:rsidRPr="007E369D" w14:paraId="4FC65196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5F445" w14:textId="3A5E9BB3" w:rsidR="005E468C" w:rsidRPr="003912A5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“R”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8F187" w14:textId="5A87ECCE" w:rsidR="005E468C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A88D" w14:textId="2F1598B9" w:rsidR="005E468C" w:rsidRPr="003912A5" w:rsidRDefault="00E272C0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D0144" w14:textId="7AE51027" w:rsidR="005E468C" w:rsidRPr="003912A5" w:rsidRDefault="005E468C" w:rsidP="005E468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0070" w:rsidRPr="007E369D" w14:paraId="42252855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1C8D6" w14:textId="4CE8D8DE" w:rsidR="008F0070" w:rsidRPr="003912A5" w:rsidRDefault="00A7521E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“W” COURSE WRIT 307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28EB6" w14:textId="6ED29B50" w:rsidR="008F0070" w:rsidRDefault="008F007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9B534" w14:textId="6A90C4AD" w:rsidR="008F0070" w:rsidRPr="003912A5" w:rsidRDefault="00E272C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305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98AF9" w14:textId="4E4715A8" w:rsidR="008F0070" w:rsidRPr="003912A5" w:rsidRDefault="008F007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0070" w:rsidRPr="007E369D" w14:paraId="61AF17C1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3D711" w14:textId="6AF832FE" w:rsidR="008F0070" w:rsidRPr="003912A5" w:rsidRDefault="008F0070" w:rsidP="00F6265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E7DB8" w14:textId="15A501C8" w:rsidR="008F0070" w:rsidRDefault="008F007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9CDD1" w14:textId="054E51AD" w:rsidR="008F0070" w:rsidRPr="003912A5" w:rsidRDefault="008F0070" w:rsidP="00F6265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99D4" w14:textId="76421DBC" w:rsidR="008F0070" w:rsidRPr="003912A5" w:rsidRDefault="008F007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F0070" w:rsidRPr="007E369D" w14:paraId="1656D1E4" w14:textId="77777777" w:rsidTr="00F6265D">
        <w:trPr>
          <w:trHeight w:val="24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6F1A1945" w14:textId="1202EDF6" w:rsidR="008F0070" w:rsidRPr="00F6265D" w:rsidRDefault="008F0070" w:rsidP="008F007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F6265D">
              <w:rPr>
                <w:rFonts w:ascii="Times New Roman" w:eastAsia="Times New Roman" w:hAnsi="Times New Roman" w:cs="Times New Roman"/>
              </w:rPr>
              <w:t>Year Three, 2</w:t>
            </w:r>
            <w:r w:rsidRPr="00F6265D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F6265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574854F7" w14:textId="77777777" w:rsidR="008F0070" w:rsidRPr="00F6265D" w:rsidRDefault="008F0070" w:rsidP="008F007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0CF06CF6" w14:textId="77777777" w:rsidR="008F0070" w:rsidRPr="00F6265D" w:rsidRDefault="008F0070" w:rsidP="008F007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7E90DC0D" w14:textId="77777777" w:rsidR="008F0070" w:rsidRPr="00F6265D" w:rsidRDefault="008F0070" w:rsidP="008F007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8F0070" w:rsidRPr="007E369D" w14:paraId="798B4E91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FBA27" w14:textId="1CAB7662" w:rsidR="008F0070" w:rsidRPr="003912A5" w:rsidRDefault="00A7521E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402</w:t>
            </w:r>
            <w:r w:rsidR="000C5588">
              <w:rPr>
                <w:rFonts w:ascii="Times New Roman" w:eastAsia="Times New Roman" w:hAnsi="Times New Roman" w:cs="Times New Roman"/>
                <w:sz w:val="20"/>
                <w:szCs w:val="20"/>
              </w:rPr>
              <w:t>/seminar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(Gen Ed “W”)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531DF" w14:textId="279D8C00" w:rsidR="008F0070" w:rsidRDefault="000C5588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731B2" w14:textId="150E30BE" w:rsidR="008F0070" w:rsidRPr="003912A5" w:rsidRDefault="00E272C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F6265D">
              <w:rPr>
                <w:rFonts w:ascii="Times New Roman" w:eastAsia="Times New Roman" w:hAnsi="Times New Roman" w:cs="Times New Roman"/>
                <w:sz w:val="20"/>
                <w:szCs w:val="20"/>
              </w:rPr>
              <w:t>4TC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A52E8" w14:textId="5C9574BA" w:rsidR="008F0070" w:rsidRPr="003912A5" w:rsidRDefault="008F007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0070" w:rsidRPr="007E369D" w14:paraId="505A8422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A55ED" w14:textId="0E248474" w:rsidR="008F0070" w:rsidRPr="003912A5" w:rsidRDefault="00A7521E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Elective</w:t>
            </w:r>
            <w:r w:rsidR="000C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F2670" w14:textId="7BB6BCE2" w:rsidR="008F0070" w:rsidRDefault="000C5588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25925" w14:textId="6EC04787" w:rsidR="008F0070" w:rsidRPr="003912A5" w:rsidRDefault="00E272C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  <w:r w:rsidR="00F62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2E510" w14:textId="5C2FF199" w:rsidR="008F0070" w:rsidRPr="003912A5" w:rsidRDefault="00E272C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0070" w:rsidRPr="007E369D" w14:paraId="3880CDE0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E0771" w14:textId="5EB88811" w:rsidR="008F0070" w:rsidRPr="003912A5" w:rsidRDefault="00E272C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321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047AC" w14:textId="680C2D94" w:rsidR="008F0070" w:rsidRDefault="008F007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A9894" w14:textId="6848CF49" w:rsidR="008F0070" w:rsidRPr="003912A5" w:rsidRDefault="00E272C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C52CA" w14:textId="30F32C5D" w:rsidR="008F0070" w:rsidRPr="003912A5" w:rsidRDefault="008F0070" w:rsidP="008F007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E369D" w14:paraId="24B5D33D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BB198" w14:textId="4C451EED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“M”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8B663" w14:textId="12C04A29" w:rsidR="00E272C0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9C736" w14:textId="75E9B51F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C34E3" w14:textId="21D6693D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E369D" w14:paraId="1F79BD1D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2F91B" w14:textId="3990101E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“L”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B7339" w14:textId="66C72943" w:rsidR="00E272C0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039A2" w14:textId="5180E14B" w:rsidR="00E272C0" w:rsidRPr="003912A5" w:rsidRDefault="00F6265D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FD34B" w14:textId="2B36F781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E369D" w14:paraId="22DA83A7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5713D" w14:textId="10EDE627" w:rsidR="00E272C0" w:rsidRPr="003912A5" w:rsidRDefault="00E272C0" w:rsidP="00F6265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61736" w14:textId="2A73A37F" w:rsidR="00E272C0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55B97" w14:textId="718A27EE" w:rsidR="00E272C0" w:rsidRPr="003912A5" w:rsidRDefault="00E272C0" w:rsidP="00F6265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79C0D" w14:textId="76C1E0B6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272C0" w:rsidRPr="007800E8" w14:paraId="07691C2B" w14:textId="77777777" w:rsidTr="00E056FD">
        <w:trPr>
          <w:jc w:val="center"/>
        </w:trPr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2E952" w14:textId="64A637FF" w:rsidR="00E272C0" w:rsidRPr="003912A5" w:rsidRDefault="00E272C0" w:rsidP="00E272C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DD96A" w14:textId="6319823D" w:rsidR="00E272C0" w:rsidRPr="003912A5" w:rsidRDefault="00E272C0" w:rsidP="00E272C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A7D31" w14:textId="7014FE5D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197CA" w14:textId="6DFECD5E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2C0" w:rsidRPr="007800E8" w14:paraId="2669FE2A" w14:textId="77777777" w:rsidTr="00E056FD">
        <w:trPr>
          <w:jc w:val="center"/>
        </w:trPr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7B209" w14:textId="041A12CD" w:rsidR="00E272C0" w:rsidRPr="003912A5" w:rsidRDefault="00E272C0" w:rsidP="00E272C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95DD7B" w14:textId="77777777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5EAC32" w14:textId="77777777" w:rsidR="00E272C0" w:rsidRPr="003912A5" w:rsidRDefault="00E272C0" w:rsidP="00E272C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00E54F" w14:textId="77777777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2C0" w:rsidRPr="007800E8" w14:paraId="37720934" w14:textId="77777777" w:rsidTr="00F6265D">
        <w:trPr>
          <w:trHeight w:val="512"/>
          <w:jc w:val="center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555CBA3" w14:textId="73A66E84" w:rsidR="00E272C0" w:rsidRPr="003912A5" w:rsidRDefault="00E272C0" w:rsidP="00E272C0">
            <w:pPr>
              <w:jc w:val="center"/>
            </w:pPr>
            <w:r w:rsidRPr="00F6265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WEST VIRGIN</w:t>
            </w:r>
            <w:r w:rsidR="00360A06" w:rsidRPr="00F6265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I</w:t>
            </w:r>
            <w:r w:rsidRPr="00F6265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A UNIVERSITY</w:t>
            </w:r>
          </w:p>
        </w:tc>
      </w:tr>
      <w:tr w:rsidR="00E272C0" w:rsidRPr="007800E8" w14:paraId="1C92826C" w14:textId="3FAE65FD" w:rsidTr="00E056FD">
        <w:trPr>
          <w:trHeight w:val="143"/>
          <w:jc w:val="center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77D3" w14:textId="77777777" w:rsidR="00E272C0" w:rsidRPr="00CE6496" w:rsidRDefault="00E272C0" w:rsidP="00E272C0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197231" w:rsidRPr="007800E8" w14:paraId="270AC050" w14:textId="77777777" w:rsidTr="00F6265D">
        <w:trPr>
          <w:trHeight w:val="422"/>
          <w:jc w:val="center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F6BC"/>
            <w:vAlign w:val="center"/>
          </w:tcPr>
          <w:p w14:paraId="7124ACEC" w14:textId="09266C77" w:rsidR="00197231" w:rsidRPr="00CE6496" w:rsidRDefault="00197231" w:rsidP="00E272C0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  <w:r w:rsidRPr="00824A07">
              <w:rPr>
                <w:rFonts w:ascii="Times New Roman" w:eastAsia="Times New Roman" w:hAnsi="Times New Roman" w:cs="Times New Roman"/>
              </w:rPr>
              <w:t>Summer Session</w:t>
            </w:r>
            <w:r>
              <w:rPr>
                <w:rFonts w:ascii="Times New Roman" w:eastAsia="Times New Roman" w:hAnsi="Times New Roman" w:cs="Times New Roman"/>
              </w:rPr>
              <w:t>(s)</w:t>
            </w:r>
          </w:p>
        </w:tc>
      </w:tr>
      <w:tr w:rsidR="00197231" w:rsidRPr="007800E8" w14:paraId="696C2798" w14:textId="0F35D319" w:rsidTr="003744C8">
        <w:trPr>
          <w:trHeight w:val="422"/>
          <w:jc w:val="center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B9912" w14:textId="655FB966" w:rsidR="00197231" w:rsidRPr="003744C8" w:rsidRDefault="00197231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C8">
              <w:rPr>
                <w:rFonts w:ascii="Times New Roman" w:eastAsia="Times New Roman" w:hAnsi="Times New Roman" w:cs="Times New Roman"/>
                <w:sz w:val="20"/>
                <w:szCs w:val="20"/>
              </w:rPr>
              <w:t>MAE 243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3DF440" w14:textId="38124041" w:rsidR="00197231" w:rsidRPr="003744C8" w:rsidRDefault="00197231" w:rsidP="0019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A712D" w14:textId="01F71DC6" w:rsidR="00197231" w:rsidRPr="00CE6496" w:rsidRDefault="00197231" w:rsidP="00E272C0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  <w:r w:rsidRPr="00217DAA">
              <w:rPr>
                <w:rFonts w:ascii="Times New Roman" w:eastAsia="Times New Roman" w:hAnsi="Times New Roman" w:cs="Times New Roman"/>
                <w:sz w:val="20"/>
                <w:szCs w:val="20"/>
              </w:rPr>
              <w:t>MATH 251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F029AB" w14:textId="23090E3A" w:rsidR="00197231" w:rsidRPr="00CE6496" w:rsidRDefault="00197231" w:rsidP="00E272C0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7DAA" w:rsidRPr="007800E8" w14:paraId="6B407DAF" w14:textId="77777777" w:rsidTr="00E056FD">
        <w:trPr>
          <w:trHeight w:val="170"/>
          <w:jc w:val="center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66DD7" w14:textId="77777777" w:rsidR="00217DAA" w:rsidRPr="00CE6496" w:rsidRDefault="00217DAA" w:rsidP="00E272C0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E272C0" w:rsidRPr="007800E8" w14:paraId="2CAC8238" w14:textId="50167620" w:rsidTr="00F6265D">
        <w:trPr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AA0B4E2" w14:textId="32B0BF59" w:rsidR="00E272C0" w:rsidRPr="003912A5" w:rsidRDefault="00E272C0" w:rsidP="00E272C0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1st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247F3A1" w14:textId="77777777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shd w:val="clear" w:color="auto" w:fill="F5F6BC"/>
            <w:vAlign w:val="center"/>
          </w:tcPr>
          <w:p w14:paraId="08BE9407" w14:textId="160E83CD" w:rsidR="00E272C0" w:rsidRPr="003912A5" w:rsidRDefault="00E272C0" w:rsidP="00E272C0">
            <w:pPr>
              <w:tabs>
                <w:tab w:val="center" w:pos="2160"/>
                <w:tab w:val="right" w:pos="4169"/>
              </w:tabs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8" w:type="dxa"/>
            <w:shd w:val="clear" w:color="auto" w:fill="F5F6BC"/>
            <w:vAlign w:val="center"/>
          </w:tcPr>
          <w:p w14:paraId="12418153" w14:textId="77777777" w:rsidR="00E272C0" w:rsidRPr="003912A5" w:rsidRDefault="00E272C0" w:rsidP="00E272C0">
            <w:pPr>
              <w:jc w:val="center"/>
            </w:pPr>
          </w:p>
        </w:tc>
      </w:tr>
      <w:tr w:rsidR="00E272C0" w:rsidRPr="007800E8" w14:paraId="21544248" w14:textId="209101BD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16D6E17F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200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06D68B16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75FC7078" w14:textId="24BEAB9A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350</w:t>
            </w:r>
          </w:p>
        </w:tc>
        <w:tc>
          <w:tcPr>
            <w:tcW w:w="998" w:type="dxa"/>
            <w:vAlign w:val="center"/>
          </w:tcPr>
          <w:p w14:paraId="7073B05D" w14:textId="223D8B1B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800E8" w14:paraId="7D50E8BE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FBB6" w14:textId="09977FEF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220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58B3" w14:textId="536B1FE8" w:rsidR="00E272C0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gridSpan w:val="2"/>
            <w:vAlign w:val="center"/>
          </w:tcPr>
          <w:p w14:paraId="14828DDE" w14:textId="2CEC1615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 221</w:t>
            </w:r>
          </w:p>
        </w:tc>
        <w:tc>
          <w:tcPr>
            <w:tcW w:w="998" w:type="dxa"/>
            <w:vAlign w:val="center"/>
          </w:tcPr>
          <w:p w14:paraId="6F893205" w14:textId="6720D978" w:rsidR="00E272C0" w:rsidRDefault="00930563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800E8" w14:paraId="5142DB2D" w14:textId="2141DAE5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215E3EC0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0E945B70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76774773" w14:textId="320E7969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 222</w:t>
            </w:r>
          </w:p>
        </w:tc>
        <w:tc>
          <w:tcPr>
            <w:tcW w:w="998" w:type="dxa"/>
            <w:vAlign w:val="center"/>
          </w:tcPr>
          <w:p w14:paraId="58FCF2D3" w14:textId="398CBC4E" w:rsidR="00E272C0" w:rsidRPr="000F3045" w:rsidRDefault="00930563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72C0" w:rsidRPr="007800E8" w14:paraId="60B3CB42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6EC6" w14:textId="12B17667" w:rsidR="00E272C0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314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8C54" w14:textId="429E7115" w:rsidR="00E272C0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161649A9" w14:textId="0B713B5C" w:rsidR="00E272C0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360</w:t>
            </w:r>
          </w:p>
        </w:tc>
        <w:tc>
          <w:tcPr>
            <w:tcW w:w="998" w:type="dxa"/>
            <w:vAlign w:val="center"/>
          </w:tcPr>
          <w:p w14:paraId="70149562" w14:textId="27192AAF" w:rsidR="00E272C0" w:rsidRDefault="00930563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800E8" w14:paraId="276FFE99" w14:textId="7AFC5FCA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411E512A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301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676B1FF4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gridSpan w:val="2"/>
            <w:vAlign w:val="center"/>
          </w:tcPr>
          <w:p w14:paraId="3EF3D21A" w14:textId="2529A626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302 + 303</w:t>
            </w:r>
          </w:p>
        </w:tc>
        <w:tc>
          <w:tcPr>
            <w:tcW w:w="998" w:type="dxa"/>
            <w:vAlign w:val="center"/>
          </w:tcPr>
          <w:p w14:paraId="2AD003E4" w14:textId="6FA28881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72C0" w:rsidRPr="007800E8" w14:paraId="729F4DEE" w14:textId="09321082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4D9696EB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305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495BC1F0" w:rsidR="00E272C0" w:rsidRPr="000F3045" w:rsidRDefault="006050E1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vAlign w:val="center"/>
          </w:tcPr>
          <w:p w14:paraId="60AFF410" w14:textId="00DC06B0" w:rsidR="00E272C0" w:rsidRPr="000F3045" w:rsidRDefault="006050E1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331</w:t>
            </w:r>
          </w:p>
        </w:tc>
        <w:tc>
          <w:tcPr>
            <w:tcW w:w="998" w:type="dxa"/>
            <w:vAlign w:val="center"/>
          </w:tcPr>
          <w:p w14:paraId="5932E36D" w14:textId="5A34E10D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800E8" w14:paraId="704B03E8" w14:textId="104BAFBB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5A4254B9" w:rsidR="00E272C0" w:rsidRPr="000F3045" w:rsidRDefault="006050E1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261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1563715D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vAlign w:val="center"/>
          </w:tcPr>
          <w:p w14:paraId="42A15853" w14:textId="42EF9FAC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C63541" w14:textId="602BDE71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2C0" w:rsidRPr="007800E8" w14:paraId="1526D0CE" w14:textId="77777777" w:rsidTr="00E056FD">
        <w:trPr>
          <w:trHeight w:val="413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6CFB" w14:textId="40A99C05" w:rsidR="00E272C0" w:rsidRPr="00D70DCF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B545" w14:textId="0E016F1E" w:rsidR="00E272C0" w:rsidRPr="00D70DCF" w:rsidRDefault="006050E1" w:rsidP="006050E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gridSpan w:val="2"/>
            <w:vAlign w:val="center"/>
          </w:tcPr>
          <w:p w14:paraId="41BCFAF9" w14:textId="5335A5F2" w:rsidR="00E272C0" w:rsidRPr="003912A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vAlign w:val="center"/>
          </w:tcPr>
          <w:p w14:paraId="09F4F34F" w14:textId="6810921C" w:rsidR="00E272C0" w:rsidRPr="00D70DCF" w:rsidRDefault="006050E1" w:rsidP="00605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24A07" w:rsidRPr="007800E8" w14:paraId="5C5E20A3" w14:textId="77777777" w:rsidTr="006B57E1">
        <w:trPr>
          <w:trHeight w:val="737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E212" w14:textId="77777777" w:rsidR="00824A07" w:rsidRDefault="00824A07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9F6A" w14:textId="77777777" w:rsidR="00824A07" w:rsidRDefault="00824A07" w:rsidP="006050E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vAlign w:val="center"/>
          </w:tcPr>
          <w:p w14:paraId="102854F1" w14:textId="77777777" w:rsidR="00824A07" w:rsidRDefault="00824A07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64F5433" w14:textId="77777777" w:rsidR="00824A07" w:rsidRDefault="00824A07" w:rsidP="00605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A07" w:rsidRPr="007800E8" w14:paraId="1732E271" w14:textId="77777777" w:rsidTr="00F6265D">
        <w:trPr>
          <w:trHeight w:val="413"/>
          <w:jc w:val="center"/>
        </w:trPr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AE924BC" w14:textId="28695E5C" w:rsidR="00824A07" w:rsidRPr="00824A07" w:rsidRDefault="00824A07" w:rsidP="006050E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4A07">
              <w:rPr>
                <w:rFonts w:ascii="Times New Roman" w:eastAsia="Times New Roman" w:hAnsi="Times New Roman" w:cs="Times New Roman"/>
              </w:rPr>
              <w:lastRenderedPageBreak/>
              <w:t>Summer Session</w:t>
            </w:r>
          </w:p>
        </w:tc>
        <w:tc>
          <w:tcPr>
            <w:tcW w:w="4312" w:type="dxa"/>
            <w:gridSpan w:val="2"/>
            <w:vAlign w:val="center"/>
          </w:tcPr>
          <w:p w14:paraId="1D330635" w14:textId="71F3BF38" w:rsidR="00824A07" w:rsidRDefault="00824A07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377</w:t>
            </w:r>
          </w:p>
        </w:tc>
        <w:tc>
          <w:tcPr>
            <w:tcW w:w="998" w:type="dxa"/>
            <w:vAlign w:val="center"/>
          </w:tcPr>
          <w:p w14:paraId="4981E4C9" w14:textId="70CD7F36" w:rsidR="00824A07" w:rsidRDefault="00824A07" w:rsidP="00605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A07" w:rsidRPr="007800E8" w14:paraId="33A30461" w14:textId="77777777" w:rsidTr="006B57E1">
        <w:trPr>
          <w:trHeight w:val="737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01E0" w14:textId="77777777" w:rsidR="00824A07" w:rsidRDefault="00824A07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CB0F" w14:textId="77777777" w:rsidR="00824A07" w:rsidRDefault="00824A07" w:rsidP="006050E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vAlign w:val="center"/>
          </w:tcPr>
          <w:p w14:paraId="67E8F2BC" w14:textId="77777777" w:rsidR="00824A07" w:rsidRDefault="00824A07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EB512E6" w14:textId="77777777" w:rsidR="00824A07" w:rsidRDefault="00824A07" w:rsidP="00605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2C0" w:rsidRPr="007800E8" w14:paraId="0DC01A0C" w14:textId="57346D6F" w:rsidTr="00F6265D">
        <w:trPr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A296C26" w14:textId="2CEBCA7F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3"/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Five</w:t>
            </w:r>
            <w:r w:rsidRPr="003912A5">
              <w:rPr>
                <w:rFonts w:ascii="Times New Roman" w:eastAsia="Times New Roman" w:hAnsi="Times New Roman" w:cs="Times New Roman"/>
              </w:rPr>
              <w:t>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226CDA3" w14:textId="77777777" w:rsidR="00E272C0" w:rsidRPr="003912A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shd w:val="clear" w:color="auto" w:fill="F5F6BC"/>
            <w:vAlign w:val="center"/>
          </w:tcPr>
          <w:p w14:paraId="1157286C" w14:textId="3CBC0A2C" w:rsidR="00E272C0" w:rsidRPr="003912A5" w:rsidRDefault="00E272C0" w:rsidP="00E272C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Year Five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8" w:type="dxa"/>
            <w:shd w:val="clear" w:color="auto" w:fill="F5F6BC"/>
            <w:vAlign w:val="center"/>
          </w:tcPr>
          <w:p w14:paraId="57B67CB1" w14:textId="77777777" w:rsidR="00E272C0" w:rsidRPr="003912A5" w:rsidRDefault="00E272C0" w:rsidP="00E272C0">
            <w:pPr>
              <w:jc w:val="center"/>
            </w:pPr>
          </w:p>
        </w:tc>
      </w:tr>
      <w:bookmarkEnd w:id="0"/>
      <w:tr w:rsidR="00E272C0" w:rsidRPr="007800E8" w14:paraId="4737D874" w14:textId="6EA3F98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5106946C" w:rsidR="00E272C0" w:rsidRPr="000F3045" w:rsidRDefault="006050E1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316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5FE9A6A5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23A8B1D2" w14:textId="09E00DD6" w:rsidR="00E272C0" w:rsidRPr="000F3045" w:rsidRDefault="006050E1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472</w:t>
            </w:r>
          </w:p>
        </w:tc>
        <w:tc>
          <w:tcPr>
            <w:tcW w:w="998" w:type="dxa"/>
            <w:vAlign w:val="center"/>
          </w:tcPr>
          <w:p w14:paraId="19BA8FD8" w14:textId="34E678D8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800E8" w14:paraId="0324B257" w14:textId="252D210B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3CDD34A9" w:rsidR="00E272C0" w:rsidRPr="000F3045" w:rsidRDefault="006050E1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343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6822FB37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4F597917" w14:textId="78D87219" w:rsidR="00E272C0" w:rsidRPr="000F3045" w:rsidRDefault="006050E1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446</w:t>
            </w:r>
          </w:p>
        </w:tc>
        <w:tc>
          <w:tcPr>
            <w:tcW w:w="998" w:type="dxa"/>
            <w:vAlign w:val="center"/>
          </w:tcPr>
          <w:p w14:paraId="368735E2" w14:textId="710B20AE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800E8" w14:paraId="0EF21268" w14:textId="7C2AE05C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3E26A9EF" w:rsidR="00E272C0" w:rsidRPr="000F3045" w:rsidRDefault="00197231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445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1B7D1247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13EE31A5" w14:textId="01840D70" w:rsidR="00E272C0" w:rsidRPr="000F3045" w:rsidRDefault="006050E1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TECHNICAL ELECTIVE</w:t>
            </w:r>
          </w:p>
        </w:tc>
        <w:tc>
          <w:tcPr>
            <w:tcW w:w="998" w:type="dxa"/>
            <w:vAlign w:val="center"/>
          </w:tcPr>
          <w:p w14:paraId="33F3431C" w14:textId="7227F237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72C0" w:rsidRPr="007800E8" w14:paraId="0A9CB7B3" w14:textId="16625D8B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07B44671" w:rsidR="00E272C0" w:rsidRPr="000F3045" w:rsidRDefault="00197231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471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32733829" w:rsidR="00E272C0" w:rsidRPr="000F3045" w:rsidRDefault="00E272C0" w:rsidP="00E272C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56AB6534" w14:textId="2B333537" w:rsidR="00E272C0" w:rsidRPr="000F3045" w:rsidRDefault="00197231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IENG </w:t>
            </w:r>
            <w:r w:rsidR="00E272C0"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998" w:type="dxa"/>
            <w:vAlign w:val="center"/>
          </w:tcPr>
          <w:p w14:paraId="08564F37" w14:textId="42043311" w:rsidR="00E272C0" w:rsidRPr="000F3045" w:rsidRDefault="00E272C0" w:rsidP="00E27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7231" w:rsidRPr="007800E8" w14:paraId="1A4C6310" w14:textId="7229A3DB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F2E5" w14:textId="6C520552" w:rsidR="00197231" w:rsidRPr="000F3045" w:rsidRDefault="00197231" w:rsidP="0019723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TECHNICAL ELECTIVE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FCC0" w14:textId="37501EF2" w:rsidR="00197231" w:rsidRPr="000F3045" w:rsidRDefault="00197231" w:rsidP="0019723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427FEF36" w14:textId="4744060E" w:rsidR="00197231" w:rsidRPr="000F3045" w:rsidRDefault="00197231" w:rsidP="0019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998" w:type="dxa"/>
            <w:vAlign w:val="center"/>
          </w:tcPr>
          <w:p w14:paraId="4108BEC3" w14:textId="58C81BF4" w:rsidR="00197231" w:rsidRPr="000F3045" w:rsidRDefault="00197231" w:rsidP="0019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7231" w:rsidRPr="007800E8" w14:paraId="02A6480F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6B74" w14:textId="542EE7D0" w:rsidR="00197231" w:rsidRDefault="00197231" w:rsidP="0019723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25D8" w14:textId="77777777" w:rsidR="00197231" w:rsidRDefault="00197231" w:rsidP="0019723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vAlign w:val="center"/>
          </w:tcPr>
          <w:p w14:paraId="73B2AE1A" w14:textId="77777777" w:rsidR="00197231" w:rsidRDefault="00197231" w:rsidP="0019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8CE0519" w14:textId="77777777" w:rsidR="00197231" w:rsidRDefault="00197231" w:rsidP="0019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231" w:rsidRPr="007800E8" w14:paraId="4A98812C" w14:textId="77777777" w:rsidTr="00E056FD">
        <w:trPr>
          <w:trHeight w:val="432"/>
          <w:jc w:val="center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72F4" w14:textId="0293A613" w:rsidR="00197231" w:rsidRPr="000F3045" w:rsidRDefault="00197231" w:rsidP="0019723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DBF" w14:textId="2458677B" w:rsidR="00197231" w:rsidRPr="000F3045" w:rsidRDefault="00197231" w:rsidP="0019723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gridSpan w:val="2"/>
            <w:vAlign w:val="center"/>
          </w:tcPr>
          <w:p w14:paraId="781A2737" w14:textId="2215751E" w:rsidR="00197231" w:rsidRPr="000F3045" w:rsidRDefault="00197231" w:rsidP="0019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vAlign w:val="center"/>
          </w:tcPr>
          <w:p w14:paraId="1E5F56FA" w14:textId="2C3AD2FF" w:rsidR="00197231" w:rsidRPr="000F3045" w:rsidRDefault="00197231" w:rsidP="00197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0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9EDED4D" w14:textId="29A33899" w:rsidR="00F71ACA" w:rsidRDefault="00F71ACA" w:rsidP="006364D3">
      <w:pPr>
        <w:tabs>
          <w:tab w:val="left" w:pos="2160"/>
        </w:tabs>
        <w:rPr>
          <w:ins w:id="1" w:author="Taylor Richmond" w:date="2016-09-15T16:11:00Z"/>
        </w:rPr>
      </w:pPr>
    </w:p>
    <w:p w14:paraId="6E645D7A" w14:textId="648B65C2" w:rsidR="008135B2" w:rsidRDefault="008135B2" w:rsidP="008135B2">
      <w:pPr>
        <w:tabs>
          <w:tab w:val="left" w:pos="2160"/>
        </w:tabs>
      </w:pPr>
      <w:r>
        <w:t xml:space="preserve">Students wishing to transfer into the Industrial Engineering program must have a GPA of at least 2.25 in all college course work attempted, and a C or better in all MATH courses. </w:t>
      </w:r>
    </w:p>
    <w:p w14:paraId="1B62F4AE" w14:textId="77777777" w:rsidR="008135B2" w:rsidRDefault="008135B2" w:rsidP="008135B2">
      <w:pPr>
        <w:tabs>
          <w:tab w:val="left" w:pos="2160"/>
        </w:tabs>
      </w:pPr>
    </w:p>
    <w:p w14:paraId="3E51654B" w14:textId="77777777" w:rsidR="008135B2" w:rsidRDefault="008135B2" w:rsidP="008135B2">
      <w:pPr>
        <w:tabs>
          <w:tab w:val="left" w:pos="2160"/>
        </w:tabs>
      </w:pPr>
      <w:r>
        <w:t xml:space="preserve">As Marietta students in this plan of study will transfer with more than 29 credit hours, they will be exempted from the ENGR 199 requirement. </w:t>
      </w:r>
    </w:p>
    <w:p w14:paraId="53A7BCEC" w14:textId="77777777" w:rsidR="008135B2" w:rsidRDefault="008135B2" w:rsidP="008135B2">
      <w:pPr>
        <w:tabs>
          <w:tab w:val="left" w:pos="2160"/>
        </w:tabs>
      </w:pPr>
    </w:p>
    <w:p w14:paraId="650778EF" w14:textId="77777777" w:rsidR="008135B2" w:rsidRDefault="008135B2" w:rsidP="008135B2">
      <w:pPr>
        <w:tabs>
          <w:tab w:val="left" w:pos="2160"/>
        </w:tabs>
      </w:pPr>
      <w:r>
        <w:t xml:space="preserve">ENGR 101 will be met by an upper division PHYS course, per the Statler College transfer policy. </w:t>
      </w:r>
    </w:p>
    <w:p w14:paraId="6AB74270" w14:textId="77777777" w:rsidR="008135B2" w:rsidRDefault="008135B2" w:rsidP="008135B2">
      <w:pPr>
        <w:tabs>
          <w:tab w:val="left" w:pos="2160"/>
        </w:tabs>
      </w:pPr>
    </w:p>
    <w:p w14:paraId="137CA5D2" w14:textId="77777777" w:rsidR="008135B2" w:rsidRDefault="008135B2" w:rsidP="008135B2">
      <w:pPr>
        <w:tabs>
          <w:tab w:val="left" w:pos="2160"/>
        </w:tabs>
      </w:pPr>
      <w:r>
        <w:t xml:space="preserve">The identified General Education courses at Marietta will be applied as listed towards completion of the General Education Foundations requirements as listed. GEF 4 will be met by the ECON 201 equivalent. </w:t>
      </w:r>
    </w:p>
    <w:p w14:paraId="2FF228AE" w14:textId="77777777" w:rsidR="008135B2" w:rsidRDefault="008135B2" w:rsidP="008135B2">
      <w:pPr>
        <w:tabs>
          <w:tab w:val="left" w:pos="2160"/>
        </w:tabs>
      </w:pPr>
    </w:p>
    <w:p w14:paraId="780F684F" w14:textId="77777777" w:rsidR="008135B2" w:rsidRDefault="008135B2" w:rsidP="008135B2">
      <w:pPr>
        <w:tabs>
          <w:tab w:val="left" w:pos="2160"/>
        </w:tabs>
      </w:pPr>
      <w:r>
        <w:t xml:space="preserve">The above transfer articulation agreement of credit between West Virginia University and Marietta College, is approved by the Dean, or Dean’s designee, and effective the date of the signature. </w:t>
      </w:r>
    </w:p>
    <w:p w14:paraId="02219B62" w14:textId="77777777" w:rsidR="008135B2" w:rsidRDefault="008135B2" w:rsidP="008135B2">
      <w:pPr>
        <w:tabs>
          <w:tab w:val="left" w:pos="2160"/>
        </w:tabs>
      </w:pPr>
    </w:p>
    <w:p w14:paraId="5E52BBAB" w14:textId="77777777" w:rsidR="008135B2" w:rsidRDefault="008135B2" w:rsidP="008135B2">
      <w:pPr>
        <w:tabs>
          <w:tab w:val="left" w:pos="2160"/>
        </w:tabs>
      </w:pPr>
    </w:p>
    <w:p w14:paraId="26F66A63" w14:textId="77777777" w:rsidR="008135B2" w:rsidRDefault="008135B2" w:rsidP="008135B2">
      <w:pPr>
        <w:tabs>
          <w:tab w:val="left" w:pos="2160"/>
        </w:tabs>
      </w:pPr>
    </w:p>
    <w:p w14:paraId="565C2B95" w14:textId="77777777" w:rsidR="008135B2" w:rsidRDefault="008135B2" w:rsidP="008135B2">
      <w:r>
        <w:t xml:space="preserve">____________________________________      </w:t>
      </w:r>
      <w:r>
        <w:tab/>
        <w:t xml:space="preserve">     ____________________________________          </w:t>
      </w:r>
      <w:r>
        <w:tab/>
        <w:t>_______________</w:t>
      </w:r>
    </w:p>
    <w:p w14:paraId="2900E83E" w14:textId="77777777" w:rsidR="008135B2" w:rsidRDefault="008135B2" w:rsidP="008135B2">
      <w:r>
        <w:tab/>
        <w:t xml:space="preserve">       Print Name</w:t>
      </w:r>
      <w:r>
        <w:tab/>
        <w:t xml:space="preserve"> </w:t>
      </w:r>
      <w:r>
        <w:tab/>
      </w:r>
      <w:r>
        <w:tab/>
        <w:t xml:space="preserve">           Signature</w:t>
      </w:r>
      <w:r>
        <w:tab/>
      </w:r>
      <w:r>
        <w:tab/>
        <w:t xml:space="preserve">  </w:t>
      </w:r>
      <w:r>
        <w:tab/>
        <w:t xml:space="preserve">        Date</w:t>
      </w:r>
    </w:p>
    <w:p w14:paraId="22DA68B1" w14:textId="77777777" w:rsidR="008135B2" w:rsidRDefault="008135B2" w:rsidP="008135B2">
      <w:pPr>
        <w:tabs>
          <w:tab w:val="left" w:pos="2160"/>
        </w:tabs>
      </w:pPr>
      <w:r>
        <w:t xml:space="preserve"> </w:t>
      </w:r>
    </w:p>
    <w:p w14:paraId="2FEF23CC" w14:textId="77777777" w:rsidR="008135B2" w:rsidRDefault="008135B2" w:rsidP="008135B2">
      <w:pPr>
        <w:tabs>
          <w:tab w:val="left" w:pos="2160"/>
        </w:tabs>
      </w:pPr>
      <w:r>
        <w:t>David A. Wyrick Ph. D., P.E., P.E.M Associate Dean for Academic Affairs</w:t>
      </w:r>
    </w:p>
    <w:p w14:paraId="043D0641" w14:textId="77777777" w:rsidR="008135B2" w:rsidRDefault="008135B2" w:rsidP="008135B2">
      <w:pPr>
        <w:tabs>
          <w:tab w:val="left" w:pos="2160"/>
        </w:tabs>
      </w:pPr>
      <w:r>
        <w:t>Benjamin M. Statler College of Engineering and Mineral Resources at West Virginia University</w:t>
      </w:r>
    </w:p>
    <w:p w14:paraId="4551CE4E" w14:textId="77777777" w:rsidR="008135B2" w:rsidRDefault="008135B2" w:rsidP="006364D3">
      <w:pPr>
        <w:tabs>
          <w:tab w:val="left" w:pos="2160"/>
        </w:tabs>
      </w:pPr>
    </w:p>
    <w:sectPr w:rsidR="008135B2" w:rsidSect="006A31CF">
      <w:headerReference w:type="even" r:id="rId9"/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1F65" w14:textId="77777777" w:rsidR="00723E8B" w:rsidRDefault="00723E8B" w:rsidP="00885185">
      <w:r>
        <w:separator/>
      </w:r>
    </w:p>
  </w:endnote>
  <w:endnote w:type="continuationSeparator" w:id="0">
    <w:p w14:paraId="20DECEAA" w14:textId="77777777" w:rsidR="00723E8B" w:rsidRDefault="00723E8B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DA7B" w14:textId="408F0016" w:rsidR="001951D4" w:rsidRDefault="001951D4" w:rsidP="001951D4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5B99" w14:textId="77777777" w:rsidR="00723E8B" w:rsidRDefault="00723E8B" w:rsidP="00885185">
      <w:r>
        <w:separator/>
      </w:r>
    </w:p>
  </w:footnote>
  <w:footnote w:type="continuationSeparator" w:id="0">
    <w:p w14:paraId="4D0630E2" w14:textId="77777777" w:rsidR="00723E8B" w:rsidRDefault="00723E8B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943E" w14:textId="388A4F1B" w:rsidR="004E3B71" w:rsidRDefault="001951D4" w:rsidP="001951D4">
    <w:pPr>
      <w:pStyle w:val="Header"/>
      <w:ind w:right="360"/>
      <w:jc w:val="right"/>
    </w:pPr>
    <w:r>
      <w:t>Industrial Engineering 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ylor Richmond">
    <w15:presenceInfo w15:providerId="AD" w15:userId="S-1-5-21-515967899-1957994488-854245398-151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3674C"/>
    <w:rsid w:val="000375EB"/>
    <w:rsid w:val="000427CB"/>
    <w:rsid w:val="00046D90"/>
    <w:rsid w:val="00051A5B"/>
    <w:rsid w:val="00062486"/>
    <w:rsid w:val="00062FED"/>
    <w:rsid w:val="00073A50"/>
    <w:rsid w:val="00076A83"/>
    <w:rsid w:val="00076E6C"/>
    <w:rsid w:val="00084E4A"/>
    <w:rsid w:val="00093BA8"/>
    <w:rsid w:val="000A50F0"/>
    <w:rsid w:val="000A5C75"/>
    <w:rsid w:val="000B2D1E"/>
    <w:rsid w:val="000B7B3B"/>
    <w:rsid w:val="000C5588"/>
    <w:rsid w:val="000C60D0"/>
    <w:rsid w:val="000D0C79"/>
    <w:rsid w:val="000D6A2B"/>
    <w:rsid w:val="000E19C0"/>
    <w:rsid w:val="000E30EF"/>
    <w:rsid w:val="000E4E14"/>
    <w:rsid w:val="000F3045"/>
    <w:rsid w:val="001024F5"/>
    <w:rsid w:val="001046A0"/>
    <w:rsid w:val="00122903"/>
    <w:rsid w:val="001363AB"/>
    <w:rsid w:val="00137095"/>
    <w:rsid w:val="00137B02"/>
    <w:rsid w:val="00150B23"/>
    <w:rsid w:val="00165F36"/>
    <w:rsid w:val="00170DB5"/>
    <w:rsid w:val="00194000"/>
    <w:rsid w:val="001951D4"/>
    <w:rsid w:val="00195EA3"/>
    <w:rsid w:val="00197231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17DAA"/>
    <w:rsid w:val="002207D3"/>
    <w:rsid w:val="002233C2"/>
    <w:rsid w:val="00225982"/>
    <w:rsid w:val="00232ED4"/>
    <w:rsid w:val="00236892"/>
    <w:rsid w:val="00244A1B"/>
    <w:rsid w:val="00245FBC"/>
    <w:rsid w:val="00246E06"/>
    <w:rsid w:val="00271832"/>
    <w:rsid w:val="00276CAA"/>
    <w:rsid w:val="002803F1"/>
    <w:rsid w:val="00282707"/>
    <w:rsid w:val="002911C7"/>
    <w:rsid w:val="00297557"/>
    <w:rsid w:val="002A3065"/>
    <w:rsid w:val="002A6A1F"/>
    <w:rsid w:val="002B605B"/>
    <w:rsid w:val="002B6787"/>
    <w:rsid w:val="002C4C83"/>
    <w:rsid w:val="002D56E0"/>
    <w:rsid w:val="002D6081"/>
    <w:rsid w:val="002E2920"/>
    <w:rsid w:val="002E3F5D"/>
    <w:rsid w:val="002F095E"/>
    <w:rsid w:val="002F68A6"/>
    <w:rsid w:val="002F75C5"/>
    <w:rsid w:val="0030287A"/>
    <w:rsid w:val="00304C3D"/>
    <w:rsid w:val="003142B8"/>
    <w:rsid w:val="00322E65"/>
    <w:rsid w:val="00327D65"/>
    <w:rsid w:val="003357FA"/>
    <w:rsid w:val="00337035"/>
    <w:rsid w:val="00360A06"/>
    <w:rsid w:val="003744C8"/>
    <w:rsid w:val="00385018"/>
    <w:rsid w:val="003912A5"/>
    <w:rsid w:val="003926B3"/>
    <w:rsid w:val="00392BD2"/>
    <w:rsid w:val="003B1C77"/>
    <w:rsid w:val="003C09E7"/>
    <w:rsid w:val="003C2CEB"/>
    <w:rsid w:val="003C79DE"/>
    <w:rsid w:val="003D0719"/>
    <w:rsid w:val="003D1EF1"/>
    <w:rsid w:val="003D31E4"/>
    <w:rsid w:val="003D6273"/>
    <w:rsid w:val="003E0AC9"/>
    <w:rsid w:val="004134E3"/>
    <w:rsid w:val="00421D89"/>
    <w:rsid w:val="00425276"/>
    <w:rsid w:val="00433525"/>
    <w:rsid w:val="0043495A"/>
    <w:rsid w:val="00456C14"/>
    <w:rsid w:val="004823D0"/>
    <w:rsid w:val="004837CE"/>
    <w:rsid w:val="004839CD"/>
    <w:rsid w:val="00484708"/>
    <w:rsid w:val="004866F8"/>
    <w:rsid w:val="00490175"/>
    <w:rsid w:val="00490B7C"/>
    <w:rsid w:val="0049462F"/>
    <w:rsid w:val="004947DD"/>
    <w:rsid w:val="0049783C"/>
    <w:rsid w:val="004A1A06"/>
    <w:rsid w:val="004B121C"/>
    <w:rsid w:val="004B2A63"/>
    <w:rsid w:val="004B70B7"/>
    <w:rsid w:val="004C05A6"/>
    <w:rsid w:val="004C3C11"/>
    <w:rsid w:val="004C4F9E"/>
    <w:rsid w:val="004D307C"/>
    <w:rsid w:val="004D3D44"/>
    <w:rsid w:val="004D4348"/>
    <w:rsid w:val="004E1180"/>
    <w:rsid w:val="004E3B71"/>
    <w:rsid w:val="004F0F67"/>
    <w:rsid w:val="004F11BB"/>
    <w:rsid w:val="0050158C"/>
    <w:rsid w:val="00501906"/>
    <w:rsid w:val="00514B3B"/>
    <w:rsid w:val="00516395"/>
    <w:rsid w:val="00537F5A"/>
    <w:rsid w:val="0054195E"/>
    <w:rsid w:val="00544E48"/>
    <w:rsid w:val="00554F3E"/>
    <w:rsid w:val="00560199"/>
    <w:rsid w:val="00566DF6"/>
    <w:rsid w:val="00582519"/>
    <w:rsid w:val="0058462B"/>
    <w:rsid w:val="00586561"/>
    <w:rsid w:val="005A348F"/>
    <w:rsid w:val="005A534B"/>
    <w:rsid w:val="005D7E5A"/>
    <w:rsid w:val="005E468C"/>
    <w:rsid w:val="005E490E"/>
    <w:rsid w:val="005E5534"/>
    <w:rsid w:val="005F4712"/>
    <w:rsid w:val="005F53CA"/>
    <w:rsid w:val="005F5853"/>
    <w:rsid w:val="005F64AB"/>
    <w:rsid w:val="00600CDF"/>
    <w:rsid w:val="0060351D"/>
    <w:rsid w:val="006050E1"/>
    <w:rsid w:val="006106BE"/>
    <w:rsid w:val="00632B2F"/>
    <w:rsid w:val="006344A7"/>
    <w:rsid w:val="006364D3"/>
    <w:rsid w:val="00636E42"/>
    <w:rsid w:val="00641416"/>
    <w:rsid w:val="00643E6B"/>
    <w:rsid w:val="00647578"/>
    <w:rsid w:val="00660DAC"/>
    <w:rsid w:val="00661913"/>
    <w:rsid w:val="006711E9"/>
    <w:rsid w:val="0067390A"/>
    <w:rsid w:val="00674FAB"/>
    <w:rsid w:val="00685AD6"/>
    <w:rsid w:val="00691959"/>
    <w:rsid w:val="00691C99"/>
    <w:rsid w:val="00693DA9"/>
    <w:rsid w:val="00695D18"/>
    <w:rsid w:val="006A31CF"/>
    <w:rsid w:val="006A4ACA"/>
    <w:rsid w:val="006A616E"/>
    <w:rsid w:val="006B0D13"/>
    <w:rsid w:val="006B35F8"/>
    <w:rsid w:val="006B57E1"/>
    <w:rsid w:val="006C04C1"/>
    <w:rsid w:val="006C0522"/>
    <w:rsid w:val="006C614A"/>
    <w:rsid w:val="006C6B62"/>
    <w:rsid w:val="006D7515"/>
    <w:rsid w:val="006F719B"/>
    <w:rsid w:val="007068C4"/>
    <w:rsid w:val="00711E70"/>
    <w:rsid w:val="00712E0B"/>
    <w:rsid w:val="00713FF0"/>
    <w:rsid w:val="0071668B"/>
    <w:rsid w:val="00723E8B"/>
    <w:rsid w:val="00733090"/>
    <w:rsid w:val="007456D7"/>
    <w:rsid w:val="007466B1"/>
    <w:rsid w:val="00747986"/>
    <w:rsid w:val="00752673"/>
    <w:rsid w:val="00755E48"/>
    <w:rsid w:val="00775CE6"/>
    <w:rsid w:val="007761A2"/>
    <w:rsid w:val="00786ADF"/>
    <w:rsid w:val="007943BB"/>
    <w:rsid w:val="007A384A"/>
    <w:rsid w:val="007A68F8"/>
    <w:rsid w:val="007B0C51"/>
    <w:rsid w:val="007C0937"/>
    <w:rsid w:val="007C1C71"/>
    <w:rsid w:val="007C30F9"/>
    <w:rsid w:val="007D0E2A"/>
    <w:rsid w:val="007D5EB9"/>
    <w:rsid w:val="007E2EA5"/>
    <w:rsid w:val="007E369D"/>
    <w:rsid w:val="007E55E1"/>
    <w:rsid w:val="007F6C9D"/>
    <w:rsid w:val="0080508B"/>
    <w:rsid w:val="00812C16"/>
    <w:rsid w:val="00812C4F"/>
    <w:rsid w:val="008135B2"/>
    <w:rsid w:val="00824A07"/>
    <w:rsid w:val="0083016D"/>
    <w:rsid w:val="00845E4C"/>
    <w:rsid w:val="00870341"/>
    <w:rsid w:val="0088135D"/>
    <w:rsid w:val="00881BCE"/>
    <w:rsid w:val="00884593"/>
    <w:rsid w:val="00885185"/>
    <w:rsid w:val="00891F09"/>
    <w:rsid w:val="00897B7C"/>
    <w:rsid w:val="008A1CD4"/>
    <w:rsid w:val="008D0963"/>
    <w:rsid w:val="008D3DAF"/>
    <w:rsid w:val="008D4C18"/>
    <w:rsid w:val="008E02CD"/>
    <w:rsid w:val="008F0070"/>
    <w:rsid w:val="008F12E9"/>
    <w:rsid w:val="008F184B"/>
    <w:rsid w:val="008F744A"/>
    <w:rsid w:val="00905BF8"/>
    <w:rsid w:val="00916E77"/>
    <w:rsid w:val="00927158"/>
    <w:rsid w:val="00930563"/>
    <w:rsid w:val="0094222C"/>
    <w:rsid w:val="00954329"/>
    <w:rsid w:val="0095534E"/>
    <w:rsid w:val="009612F8"/>
    <w:rsid w:val="00974ECF"/>
    <w:rsid w:val="0097724F"/>
    <w:rsid w:val="00983C0C"/>
    <w:rsid w:val="00986EDB"/>
    <w:rsid w:val="00990B6C"/>
    <w:rsid w:val="009C31BC"/>
    <w:rsid w:val="009C3ABF"/>
    <w:rsid w:val="009D2C4B"/>
    <w:rsid w:val="009D430E"/>
    <w:rsid w:val="009F0DF3"/>
    <w:rsid w:val="009F655D"/>
    <w:rsid w:val="009F70A0"/>
    <w:rsid w:val="00A11341"/>
    <w:rsid w:val="00A1414C"/>
    <w:rsid w:val="00A304A4"/>
    <w:rsid w:val="00A37671"/>
    <w:rsid w:val="00A4147D"/>
    <w:rsid w:val="00A5277C"/>
    <w:rsid w:val="00A617DD"/>
    <w:rsid w:val="00A630A1"/>
    <w:rsid w:val="00A65DE6"/>
    <w:rsid w:val="00A7521E"/>
    <w:rsid w:val="00A77E50"/>
    <w:rsid w:val="00A817F0"/>
    <w:rsid w:val="00A823F9"/>
    <w:rsid w:val="00A97C4F"/>
    <w:rsid w:val="00AA2540"/>
    <w:rsid w:val="00AB631A"/>
    <w:rsid w:val="00AB63E3"/>
    <w:rsid w:val="00AB70EB"/>
    <w:rsid w:val="00AC1B2D"/>
    <w:rsid w:val="00AC4694"/>
    <w:rsid w:val="00AD377E"/>
    <w:rsid w:val="00AD469E"/>
    <w:rsid w:val="00AE3384"/>
    <w:rsid w:val="00B0403D"/>
    <w:rsid w:val="00B04DCE"/>
    <w:rsid w:val="00B06899"/>
    <w:rsid w:val="00B11970"/>
    <w:rsid w:val="00B15172"/>
    <w:rsid w:val="00B31778"/>
    <w:rsid w:val="00B33408"/>
    <w:rsid w:val="00B37A31"/>
    <w:rsid w:val="00B41E96"/>
    <w:rsid w:val="00B42FB9"/>
    <w:rsid w:val="00B51FDE"/>
    <w:rsid w:val="00B54BC7"/>
    <w:rsid w:val="00B6171C"/>
    <w:rsid w:val="00B747E9"/>
    <w:rsid w:val="00B939AE"/>
    <w:rsid w:val="00BA09B8"/>
    <w:rsid w:val="00BB3041"/>
    <w:rsid w:val="00BB725A"/>
    <w:rsid w:val="00BD2F51"/>
    <w:rsid w:val="00BD679A"/>
    <w:rsid w:val="00BE0136"/>
    <w:rsid w:val="00BE189C"/>
    <w:rsid w:val="00BE53E8"/>
    <w:rsid w:val="00BE57E0"/>
    <w:rsid w:val="00BF7955"/>
    <w:rsid w:val="00C013D0"/>
    <w:rsid w:val="00C0462E"/>
    <w:rsid w:val="00C059D1"/>
    <w:rsid w:val="00C0629E"/>
    <w:rsid w:val="00C07E8D"/>
    <w:rsid w:val="00C1061A"/>
    <w:rsid w:val="00C31CA9"/>
    <w:rsid w:val="00C344CF"/>
    <w:rsid w:val="00C3569A"/>
    <w:rsid w:val="00C40FED"/>
    <w:rsid w:val="00C44A1E"/>
    <w:rsid w:val="00C55BF1"/>
    <w:rsid w:val="00C5621D"/>
    <w:rsid w:val="00C60474"/>
    <w:rsid w:val="00C60749"/>
    <w:rsid w:val="00C60F33"/>
    <w:rsid w:val="00C61582"/>
    <w:rsid w:val="00C63535"/>
    <w:rsid w:val="00C7014D"/>
    <w:rsid w:val="00C725DA"/>
    <w:rsid w:val="00CA19C1"/>
    <w:rsid w:val="00CA4322"/>
    <w:rsid w:val="00CB2D9A"/>
    <w:rsid w:val="00CD6A3F"/>
    <w:rsid w:val="00CE038E"/>
    <w:rsid w:val="00CE0D96"/>
    <w:rsid w:val="00D023F7"/>
    <w:rsid w:val="00D049E2"/>
    <w:rsid w:val="00D07FFA"/>
    <w:rsid w:val="00D34427"/>
    <w:rsid w:val="00D36227"/>
    <w:rsid w:val="00D3715D"/>
    <w:rsid w:val="00D42CD1"/>
    <w:rsid w:val="00D448BA"/>
    <w:rsid w:val="00D44BDE"/>
    <w:rsid w:val="00D459D5"/>
    <w:rsid w:val="00D45A56"/>
    <w:rsid w:val="00D60289"/>
    <w:rsid w:val="00D64FCB"/>
    <w:rsid w:val="00D6637A"/>
    <w:rsid w:val="00D67461"/>
    <w:rsid w:val="00D70DCF"/>
    <w:rsid w:val="00D74B84"/>
    <w:rsid w:val="00D76BD5"/>
    <w:rsid w:val="00D842B8"/>
    <w:rsid w:val="00D85CF7"/>
    <w:rsid w:val="00D961C3"/>
    <w:rsid w:val="00DA3C81"/>
    <w:rsid w:val="00DB2454"/>
    <w:rsid w:val="00DB5DD4"/>
    <w:rsid w:val="00DC7204"/>
    <w:rsid w:val="00DD00E5"/>
    <w:rsid w:val="00DD2EFD"/>
    <w:rsid w:val="00DF17F0"/>
    <w:rsid w:val="00DF1A90"/>
    <w:rsid w:val="00E026D8"/>
    <w:rsid w:val="00E056FD"/>
    <w:rsid w:val="00E272C0"/>
    <w:rsid w:val="00E32ECB"/>
    <w:rsid w:val="00E406D0"/>
    <w:rsid w:val="00E56A73"/>
    <w:rsid w:val="00E664A7"/>
    <w:rsid w:val="00E73376"/>
    <w:rsid w:val="00E75C66"/>
    <w:rsid w:val="00E94782"/>
    <w:rsid w:val="00EA77CE"/>
    <w:rsid w:val="00EB02DD"/>
    <w:rsid w:val="00EB105A"/>
    <w:rsid w:val="00EB2A95"/>
    <w:rsid w:val="00EC2701"/>
    <w:rsid w:val="00EC69D8"/>
    <w:rsid w:val="00ED0679"/>
    <w:rsid w:val="00EE682F"/>
    <w:rsid w:val="00EE779E"/>
    <w:rsid w:val="00EF4EB1"/>
    <w:rsid w:val="00EF6613"/>
    <w:rsid w:val="00EF7493"/>
    <w:rsid w:val="00EF7DC5"/>
    <w:rsid w:val="00F00F9E"/>
    <w:rsid w:val="00F02E02"/>
    <w:rsid w:val="00F06A92"/>
    <w:rsid w:val="00F11E9B"/>
    <w:rsid w:val="00F2389A"/>
    <w:rsid w:val="00F443F0"/>
    <w:rsid w:val="00F6250B"/>
    <w:rsid w:val="00F6265D"/>
    <w:rsid w:val="00F71ACA"/>
    <w:rsid w:val="00F853A1"/>
    <w:rsid w:val="00FA0C14"/>
    <w:rsid w:val="00FB1995"/>
    <w:rsid w:val="00FB33FE"/>
    <w:rsid w:val="00FB6CD5"/>
    <w:rsid w:val="00FB75B4"/>
    <w:rsid w:val="00FC08C6"/>
    <w:rsid w:val="00FC26A3"/>
    <w:rsid w:val="00FD06A8"/>
    <w:rsid w:val="00FD1DDF"/>
    <w:rsid w:val="00FD52E4"/>
    <w:rsid w:val="00FE7206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6B689D55-3E75-4228-85FD-E1130F6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8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Lauren Milici</cp:lastModifiedBy>
  <cp:revision>15</cp:revision>
  <cp:lastPrinted>2016-09-23T13:44:00Z</cp:lastPrinted>
  <dcterms:created xsi:type="dcterms:W3CDTF">2016-03-21T13:26:00Z</dcterms:created>
  <dcterms:modified xsi:type="dcterms:W3CDTF">2019-07-30T12:41:00Z</dcterms:modified>
</cp:coreProperties>
</file>