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CF5EB" w14:textId="2E0D3604" w:rsidR="007E55E1" w:rsidRPr="003D0719" w:rsidRDefault="00DE53CD" w:rsidP="00DE53CD">
      <w:pPr>
        <w:rPr>
          <w:rFonts w:ascii="Times New Roman" w:hAnsi="Times New Roman" w:cs="Times New Roman"/>
          <w:b/>
          <w:sz w:val="36"/>
          <w:szCs w:val="36"/>
        </w:rPr>
      </w:pPr>
      <w:ins w:id="0" w:author="Lauren Milici" w:date="2019-07-30T08:43:00Z">
        <w:r>
          <w:rPr>
            <w:rFonts w:ascii="Times New Roman" w:hAnsi="Times New Roman" w:cs="Times New Roman"/>
            <w:b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3E3C0296" wp14:editId="4EC81295">
              <wp:simplePos x="0" y="0"/>
              <wp:positionH relativeFrom="column">
                <wp:posOffset>-85725</wp:posOffset>
              </wp:positionH>
              <wp:positionV relativeFrom="paragraph">
                <wp:posOffset>107315</wp:posOffset>
              </wp:positionV>
              <wp:extent cx="1000125" cy="688975"/>
              <wp:effectExtent l="0" t="0" r="9525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0125" cy="688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="00A630A1">
        <w:rPr>
          <w:rFonts w:ascii="Times New Roman" w:hAnsi="Times New Roman" w:cs="Times New Roman"/>
          <w:b/>
          <w:sz w:val="36"/>
          <w:szCs w:val="36"/>
        </w:rPr>
        <w:t>Marietta</w:t>
      </w:r>
      <w:r w:rsidR="007F6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630A1">
        <w:rPr>
          <w:rFonts w:ascii="Times New Roman" w:hAnsi="Times New Roman" w:cs="Times New Roman"/>
          <w:b/>
          <w:sz w:val="36"/>
          <w:szCs w:val="36"/>
        </w:rPr>
        <w:t>College</w:t>
      </w:r>
      <w:r w:rsidR="00195E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2F08">
        <w:rPr>
          <w:rFonts w:ascii="Times New Roman" w:hAnsi="Times New Roman" w:cs="Times New Roman"/>
          <w:b/>
          <w:sz w:val="36"/>
          <w:szCs w:val="36"/>
        </w:rPr>
        <w:t>&amp;</w:t>
      </w:r>
      <w:r w:rsidR="007F6C9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7E55E1" w:rsidRPr="003D0719">
        <w:rPr>
          <w:rFonts w:ascii="Times New Roman" w:hAnsi="Times New Roman" w:cs="Times New Roman"/>
          <w:b/>
          <w:sz w:val="36"/>
          <w:szCs w:val="36"/>
        </w:rPr>
        <w:t>West Virginia University</w:t>
      </w:r>
    </w:p>
    <w:p w14:paraId="37792D29" w14:textId="73EE0401" w:rsidR="005A534B" w:rsidRDefault="00DE53CD" w:rsidP="005A534B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ins w:id="1" w:author="Lauren Milici" w:date="2019-07-30T08:43:00Z">
        <w:r>
          <w:rPr>
            <w:rFonts w:ascii="Times New Roman" w:hAnsi="Times New Roman" w:cs="Times New Roman"/>
            <w:b/>
            <w:noProof/>
            <w:sz w:val="22"/>
            <w:szCs w:val="22"/>
          </w:rPr>
          <w:drawing>
            <wp:anchor distT="0" distB="0" distL="114300" distR="114300" simplePos="0" relativeHeight="251659264" behindDoc="0" locked="0" layoutInCell="1" allowOverlap="1" wp14:anchorId="694EFF4D" wp14:editId="07DD1FA2">
              <wp:simplePos x="0" y="0"/>
              <wp:positionH relativeFrom="margin">
                <wp:posOffset>5105400</wp:posOffset>
              </wp:positionH>
              <wp:positionV relativeFrom="paragraph">
                <wp:posOffset>53975</wp:posOffset>
              </wp:positionV>
              <wp:extent cx="1310640" cy="494030"/>
              <wp:effectExtent l="0" t="0" r="3810" b="127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0640" cy="4940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  <w:r w:rsidR="007F6C9D">
        <w:rPr>
          <w:rFonts w:ascii="Times New Roman" w:hAnsi="Times New Roman" w:cs="Times New Roman"/>
          <w:b/>
          <w:sz w:val="22"/>
          <w:szCs w:val="22"/>
        </w:rPr>
        <w:t>Bachelor of Science in Physics</w:t>
      </w:r>
      <w:r w:rsidR="007E55E1" w:rsidRPr="00ED0679">
        <w:rPr>
          <w:rFonts w:ascii="Times New Roman" w:hAnsi="Times New Roman" w:cs="Times New Roman"/>
          <w:b/>
          <w:sz w:val="22"/>
          <w:szCs w:val="22"/>
        </w:rPr>
        <w:t xml:space="preserve"> leading to </w:t>
      </w:r>
    </w:p>
    <w:p w14:paraId="75D6DA3B" w14:textId="13385A54" w:rsidR="007E55E1" w:rsidRDefault="007E55E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D0679">
        <w:rPr>
          <w:rFonts w:ascii="Times New Roman" w:hAnsi="Times New Roman" w:cs="Times New Roman"/>
          <w:b/>
          <w:sz w:val="22"/>
          <w:szCs w:val="22"/>
        </w:rPr>
        <w:t>Bachelor of</w:t>
      </w:r>
      <w:r w:rsidR="007F6C9D">
        <w:rPr>
          <w:rFonts w:ascii="Times New Roman" w:hAnsi="Times New Roman" w:cs="Times New Roman"/>
          <w:b/>
          <w:sz w:val="22"/>
          <w:szCs w:val="22"/>
        </w:rPr>
        <w:t xml:space="preserve"> Science in </w:t>
      </w:r>
      <w:r w:rsidR="00C31CA9">
        <w:rPr>
          <w:rFonts w:ascii="Times New Roman" w:hAnsi="Times New Roman" w:cs="Times New Roman"/>
          <w:b/>
          <w:sz w:val="22"/>
          <w:szCs w:val="22"/>
        </w:rPr>
        <w:t>Mechanical</w:t>
      </w:r>
      <w:r w:rsidR="00195EA3">
        <w:rPr>
          <w:rFonts w:ascii="Times New Roman" w:hAnsi="Times New Roman" w:cs="Times New Roman"/>
          <w:b/>
          <w:sz w:val="22"/>
          <w:szCs w:val="22"/>
        </w:rPr>
        <w:t xml:space="preserve"> Engineering </w:t>
      </w:r>
      <w:r w:rsidRPr="00ED0679">
        <w:rPr>
          <w:rFonts w:ascii="Times New Roman" w:hAnsi="Times New Roman" w:cs="Times New Roman"/>
          <w:b/>
          <w:sz w:val="22"/>
          <w:szCs w:val="22"/>
        </w:rPr>
        <w:t>(WVU</w:t>
      </w:r>
      <w:r w:rsidR="003912A5">
        <w:rPr>
          <w:rFonts w:ascii="Times New Roman" w:hAnsi="Times New Roman" w:cs="Times New Roman"/>
          <w:b/>
          <w:sz w:val="22"/>
          <w:szCs w:val="22"/>
        </w:rPr>
        <w:t>-</w:t>
      </w:r>
      <w:r w:rsidR="004B2A63">
        <w:rPr>
          <w:rFonts w:ascii="Times New Roman" w:hAnsi="Times New Roman" w:cs="Times New Roman"/>
          <w:b/>
          <w:sz w:val="22"/>
          <w:szCs w:val="22"/>
        </w:rPr>
        <w:t>BS</w:t>
      </w:r>
      <w:r w:rsidRPr="00ED0679">
        <w:rPr>
          <w:rFonts w:ascii="Times New Roman" w:hAnsi="Times New Roman" w:cs="Times New Roman"/>
          <w:b/>
          <w:sz w:val="22"/>
          <w:szCs w:val="22"/>
        </w:rPr>
        <w:t>)</w:t>
      </w:r>
      <w:r w:rsidR="001D28D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AC1DBEA" w14:textId="4A1E4C24" w:rsidR="00D42CD1" w:rsidRDefault="00D42CD1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Suggested Plan of Study</w:t>
      </w:r>
    </w:p>
    <w:p w14:paraId="091FE447" w14:textId="77777777" w:rsidR="000E19C0" w:rsidRPr="00BE57E0" w:rsidRDefault="000E19C0" w:rsidP="006A31CF">
      <w:pPr>
        <w:ind w:left="-288" w:right="-28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77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35"/>
        <w:gridCol w:w="42"/>
        <w:gridCol w:w="1068"/>
        <w:gridCol w:w="22"/>
        <w:gridCol w:w="4298"/>
        <w:gridCol w:w="14"/>
        <w:gridCol w:w="998"/>
      </w:tblGrid>
      <w:tr w:rsidR="00674FAB" w:rsidRPr="00BE57E0" w14:paraId="7B06634B" w14:textId="77777777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4E7EFC26" w14:textId="67AAD3C9" w:rsidR="007E55E1" w:rsidRPr="00DE53CD" w:rsidRDefault="00A630A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Marietta College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789C1B3D" w14:textId="42B4E804" w:rsidR="007E55E1" w:rsidRPr="00DE53CD" w:rsidRDefault="00DE53CD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Hou</w:t>
            </w:r>
            <w:r w:rsidR="007E55E1"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17CDE069" w14:textId="663B1B8E" w:rsidR="007E55E1" w:rsidRPr="00DE53CD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WVU Equivalent</w:t>
            </w:r>
            <w:r w:rsidR="006A31CF"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s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  <w:vAlign w:val="center"/>
          </w:tcPr>
          <w:p w14:paraId="5026C953" w14:textId="4DF2B1FB" w:rsidR="007E55E1" w:rsidRPr="00DE53CD" w:rsidRDefault="007E55E1" w:rsidP="003912A5">
            <w:pPr>
              <w:tabs>
                <w:tab w:val="center" w:pos="2160"/>
                <w:tab w:val="center" w:pos="693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H</w:t>
            </w:r>
            <w:r w:rsidR="00DE53CD"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ou</w:t>
            </w:r>
            <w:r w:rsidRPr="00DE53CD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rs</w:t>
            </w:r>
          </w:p>
        </w:tc>
      </w:tr>
      <w:tr w:rsidR="00674FAB" w:rsidRPr="007E369D" w14:paraId="3A66C200" w14:textId="77777777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F1C34E6" w14:textId="4D338217" w:rsidR="007E55E1" w:rsidRPr="00DE53CD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One, 1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82630C0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2C28FD62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B8D64F4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74FAB" w:rsidRPr="007E369D" w14:paraId="4AF67AE7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4D914" w14:textId="05E93D03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 110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8A291" w14:textId="5FD65AE1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6765" w14:textId="24C2527F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ENGL 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7BEA" w14:textId="4DE39100" w:rsidR="00E026D8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5FBCE97A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6048" w14:textId="0E34CAC5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125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5B4F" w14:textId="1A53AB9B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589" w14:textId="4B75EFA9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155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0D875" w14:textId="0678161E" w:rsidR="007E55E1" w:rsidRPr="003912A5" w:rsidRDefault="00A630A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FAB" w:rsidRPr="007E369D" w14:paraId="16AC5AF2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D997" w14:textId="3920D481" w:rsidR="007E55E1" w:rsidRPr="003912A5" w:rsidRDefault="00287B6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 221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961C1" w14:textId="6E0CA397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7F22B" w14:textId="3B851B7A" w:rsidR="007E55E1" w:rsidRPr="003912A5" w:rsidRDefault="00287B6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PHYS 111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23948" w14:textId="0D1A47E3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74FAB" w:rsidRPr="007E369D" w14:paraId="7143B268" w14:textId="77777777" w:rsidTr="00D70DCF">
        <w:trPr>
          <w:trHeight w:val="467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9BCF2" w14:textId="5CC5DD41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CSCI 115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713E" w14:textId="2DC5EB2B" w:rsidR="007E55E1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F55EE" w14:textId="5DAC72FA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 101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04F6C" w14:textId="5DF4DA6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74FAB" w:rsidRPr="007E369D" w14:paraId="26DD9FDE" w14:textId="77777777" w:rsidTr="00D70DCF">
        <w:trPr>
          <w:trHeight w:val="440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2742" w14:textId="2AC286C6" w:rsidR="007E55E1" w:rsidRPr="003912A5" w:rsidRDefault="00E406D0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FYE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EE2F8" w14:textId="03B931F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635B0" w14:textId="7B918128" w:rsidR="007E55E1" w:rsidRPr="003912A5" w:rsidRDefault="00E406D0" w:rsidP="00954329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ORIN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66280" w14:textId="3120DE39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bookmarkEnd w:id="2"/>
      <w:tr w:rsidR="00674FAB" w:rsidRPr="007E369D" w14:paraId="2677832F" w14:textId="77777777" w:rsidTr="00D70DCF">
        <w:trPr>
          <w:trHeight w:val="377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C844F" w14:textId="77777777" w:rsidR="007E55E1" w:rsidRPr="003912A5" w:rsidRDefault="007E55E1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A4D7" w14:textId="136B7CF6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9349" w14:textId="60A62595" w:rsidR="007E55E1" w:rsidRPr="003912A5" w:rsidRDefault="00660DA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46C9" w14:textId="78AC578A" w:rsidR="007E55E1" w:rsidRPr="003912A5" w:rsidRDefault="00E406D0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74FAB" w:rsidRPr="007E369D" w14:paraId="568C87DE" w14:textId="77777777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664D106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One, 2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4B3968A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8A3114A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2DAFF99" w14:textId="77777777" w:rsidR="007E55E1" w:rsidRPr="00DE53CD" w:rsidRDefault="007E55E1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12C6D" w:rsidRPr="007E369D" w14:paraId="30D2F5D9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95EB4" w14:textId="7C7BDD26" w:rsidR="00012C6D" w:rsidRPr="003912A5" w:rsidRDefault="002207D3" w:rsidP="00287B6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287B60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30691" w14:textId="66FB5C95" w:rsidR="00012C6D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FC717" w14:textId="36E00619" w:rsidR="00012C6D" w:rsidRPr="003912A5" w:rsidRDefault="002207D3" w:rsidP="00287B60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287B60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56BBC" w14:textId="6F8EA07F" w:rsidR="00012C6D" w:rsidRPr="003912A5" w:rsidRDefault="002207D3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12C6D" w:rsidRPr="007E369D" w14:paraId="6EBFAE54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2980" w14:textId="4B56BA55" w:rsidR="00012C6D" w:rsidRPr="003912A5" w:rsidRDefault="00B42FB9" w:rsidP="00287B60">
            <w:pPr>
              <w:tabs>
                <w:tab w:val="left" w:pos="93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287B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224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B30D" w14:textId="4CFE983F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AFE4" w14:textId="22E7E1EC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156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19C8D" w14:textId="34D2EA89" w:rsidR="00012C6D" w:rsidRPr="003912A5" w:rsidRDefault="00B42FB9" w:rsidP="003912A5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6BC" w:rsidRPr="007E369D" w14:paraId="32650905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B5F0" w14:textId="0E44FE4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“P”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A7E9" w14:textId="07DC093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D4273" w14:textId="3FAD5D6C" w:rsidR="006A76BC" w:rsidRPr="003912A5" w:rsidRDefault="00DE53CD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  <w:r w:rsidR="006A76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2773" w14:textId="0E34058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060F10F4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7DF08" w14:textId="1DC371E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FYE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1B0F" w14:textId="6DF4DE6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EF089" w14:textId="0513CCC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ORIN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E6254" w14:textId="7ABCBE1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75135522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8FA4" w14:textId="293E5EE2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“M”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E83C8" w14:textId="58CABB79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7D81" w14:textId="7486F3B6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7C6F" w14:textId="78407663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519BF80" w14:textId="77777777" w:rsidTr="00D70DCF">
        <w:trPr>
          <w:trHeight w:val="368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BD8A0" w14:textId="791D7540" w:rsidR="006A76BC" w:rsidRPr="003912A5" w:rsidRDefault="006A76B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2229A" w14:textId="7CC3AA2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5BCB" w14:textId="60FCBAC4" w:rsidR="006A76BC" w:rsidRPr="003912A5" w:rsidRDefault="006A76B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C3929" w14:textId="7962C1C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6A76BC" w:rsidRPr="007E369D" w14:paraId="1DE7535A" w14:textId="77777777" w:rsidTr="00DB5DD4">
        <w:trPr>
          <w:trHeight w:val="98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5CD0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062F0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870D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9CCEC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6BC" w:rsidRPr="007E369D" w14:paraId="7F53BC09" w14:textId="77777777" w:rsidTr="00DE53CD">
        <w:trPr>
          <w:trHeight w:val="368"/>
        </w:trPr>
        <w:tc>
          <w:tcPr>
            <w:tcW w:w="54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0BE961D" w14:textId="2668B68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WVU SUMMER ONLINE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8451" w14:textId="5B286A8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ENGR 102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F098" w14:textId="7611A3B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6D0466C0" w14:textId="77777777" w:rsidTr="00DB5DD4">
        <w:trPr>
          <w:trHeight w:val="197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4EEB9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68A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E2FA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584E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6BC" w:rsidRPr="007E369D" w14:paraId="1FE70CEA" w14:textId="77777777" w:rsidTr="00B72B6E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9C42DDA" w14:textId="79D2C1BB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Two, 1st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61FFCC1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24305BEB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E431E1C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6BC" w:rsidRPr="007E369D" w14:paraId="20CA54C4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17E33" w14:textId="2628536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321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36B54" w14:textId="7413854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958A5" w14:textId="4665D30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A97B1" w14:textId="3D6E41B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7737071E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67AB7" w14:textId="1518F161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331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9EFC" w14:textId="78F0C3DE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27F3" w14:textId="7109C3A5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77F99" w14:textId="1EA3817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6BC" w:rsidRPr="007E369D" w14:paraId="6F238840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67806" w14:textId="198796AE" w:rsidR="006A76BC" w:rsidRPr="003912A5" w:rsidRDefault="006A76BC" w:rsidP="00606366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606366">
              <w:rPr>
                <w:rFonts w:ascii="Times New Roman" w:eastAsia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756BE" w14:textId="2B5976B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ABB0" w14:textId="185F3755" w:rsidR="006A76BC" w:rsidRPr="003912A5" w:rsidRDefault="006A76BC" w:rsidP="00606366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2TC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1A8" w14:textId="6D364AC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6BC" w:rsidRPr="007E369D" w14:paraId="216C3C94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E095" w14:textId="4181844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A8C2C" w14:textId="20BB5A4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037DF" w14:textId="4E8407A6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C2F37" w14:textId="3A2656A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13DFA2EE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BB5C" w14:textId="2DD206E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211”K”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9569" w14:textId="5C42343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A095" w14:textId="72D94AF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E39E4" w14:textId="151EAA2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0BF1638E" w14:textId="77777777" w:rsidTr="00D70DCF">
        <w:trPr>
          <w:trHeight w:val="3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2CFA1" w14:textId="4684E82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43B1D" w14:textId="5CAFD61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A965" w14:textId="5A95D1C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43B6" w14:textId="60B412A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A76BC" w:rsidRPr="007E369D" w14:paraId="652CA724" w14:textId="77777777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4DCE65C6" w14:textId="7D973379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Two, 2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22328FC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19E80D09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648E2AB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E369D" w14:paraId="14EE2AF3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4F501" w14:textId="22E96E2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302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81AE8" w14:textId="70332DC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CED5A" w14:textId="4053889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MATH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82F1" w14:textId="624E4CD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799A2DF2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2B4B9" w14:textId="2AE19D6B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332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BDF12" w14:textId="2C60D921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826A" w14:textId="01AB50AF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341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044A" w14:textId="24430CD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6BC" w:rsidRPr="007E369D" w14:paraId="4DC2A4A1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26620" w14:textId="67E66D4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CSCI 210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495CA" w14:textId="0DFA6CB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611E" w14:textId="4F7D69D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2TC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1839C" w14:textId="44BACC0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F579253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28DBA" w14:textId="6D6060E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312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FF3A" w14:textId="2573521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01B4" w14:textId="54212F1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219F" w14:textId="1817A2E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6EC344C1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381E9" w14:textId="73FE2E9B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PHYS 325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BC599" w14:textId="462627D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86563" w14:textId="7E9A6BF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64289" w14:textId="2BC9492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449BF69E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E9F3E" w14:textId="1BA88B1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212 “K”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D6F4" w14:textId="2BEBB8B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6366F" w14:textId="0D1AC88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ECON 202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32841" w14:textId="578CDBA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E8B3C59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852AD" w14:textId="2E96EC2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391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287DF4" w14:textId="6EEDD154" w:rsidR="006A76BC" w:rsidDel="00AF499A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74E1F2" w14:textId="617E784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CAE66" w14:textId="34FC3304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A76BC" w:rsidRPr="007E369D" w14:paraId="3C24B355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0DD4C" w14:textId="0A0EAD24" w:rsidR="006A76BC" w:rsidRPr="003912A5" w:rsidRDefault="006A76B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46748A" w14:textId="07795FEB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F1BA5B" w14:textId="409DEB07" w:rsidR="006A76BC" w:rsidRPr="003912A5" w:rsidRDefault="006A76BC" w:rsidP="00DE53CD">
            <w:pPr>
              <w:tabs>
                <w:tab w:val="center" w:pos="2160"/>
                <w:tab w:val="center" w:pos="6930"/>
              </w:tabs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87285F" w14:textId="4507D16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76BC" w:rsidRPr="007E369D" w14:paraId="796FCE0E" w14:textId="77777777" w:rsidTr="00C60749">
        <w:trPr>
          <w:trHeight w:val="70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944AD9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0863D0" w14:textId="77777777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E9FB80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624EA3" w14:textId="77777777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6BC" w:rsidRPr="007E369D" w14:paraId="154F6A25" w14:textId="77777777" w:rsidTr="00DE53CD">
        <w:trPr>
          <w:trHeight w:val="24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FFA7AC9" w14:textId="3D272F9D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Three, 1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74575F0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3ECA8162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79D2568D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E369D" w14:paraId="0F3059E5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64E44" w14:textId="388CD66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321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54A36" w14:textId="0E090655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BCECB5" w14:textId="62259E9C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331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D1B598" w14:textId="5842A89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045FC440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DB8466" w14:textId="5661690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342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731638" w14:textId="0D108BC6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84206" w14:textId="3B0CE535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3TC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9DEA8" w14:textId="57F860B6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006312FE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35140" w14:textId="7207F7C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491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D0E74E" w14:textId="36B98840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467A1F" w14:textId="46AC063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4TC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C7C87B" w14:textId="6EA30439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6BC" w:rsidRPr="007E369D" w14:paraId="1A352829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824096" w14:textId="7385E77C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131+133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F49FB9" w14:textId="5DBB2DF3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A03EE4" w14:textId="749048A7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115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CHEM 115L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99A3FE" w14:textId="7F8E6469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6BC" w:rsidRPr="007E369D" w14:paraId="4FC65196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D5F445" w14:textId="3A5E9BB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“R”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08F187" w14:textId="5A87ECCE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26A88D" w14:textId="4204211E" w:rsidR="006A76BC" w:rsidRPr="003912A5" w:rsidRDefault="00DE53CD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D0144" w14:textId="7AE5102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42252855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1C8D6" w14:textId="4E8210F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“W” COURSE 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728EB6" w14:textId="6ED29B50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D9B534" w14:textId="28710F6C" w:rsidR="006A76BC" w:rsidRPr="003912A5" w:rsidRDefault="006A76BC" w:rsidP="003C2703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ENGL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1TC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098AF9" w14:textId="4E4715A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61AF17C1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3D711" w14:textId="6AF832F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4E7DB8" w14:textId="7EE6044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9CDD1" w14:textId="054E51A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9999D4" w14:textId="593FF91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76BC" w:rsidRPr="007E369D" w14:paraId="1656D1E4" w14:textId="77777777" w:rsidTr="00DE53CD">
        <w:trPr>
          <w:trHeight w:val="24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6F1A1945" w14:textId="1202EDF6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  <w:r w:rsidRPr="00DE53CD">
              <w:rPr>
                <w:rFonts w:ascii="Times New Roman" w:eastAsia="Times New Roman" w:hAnsi="Times New Roman" w:cs="Times New Roman"/>
              </w:rPr>
              <w:t>Year Three, 2</w:t>
            </w:r>
            <w:r w:rsidRPr="00DE53CD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DE53CD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574854F7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0CF06CF6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5F6BC"/>
            <w:vAlign w:val="center"/>
          </w:tcPr>
          <w:p w14:paraId="7E90DC0D" w14:textId="77777777" w:rsidR="006A76BC" w:rsidRPr="00DE53CD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E369D" w14:paraId="798B4E91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FBA27" w14:textId="12C18F50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EGRG 351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2531DF" w14:textId="6F9A6D3B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F731B2" w14:textId="25F06C61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3A52E8" w14:textId="5C9574BA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505A8422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EA55ED" w14:textId="307E541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PHYS  492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EF2670" w14:textId="796DB2C6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A25925" w14:textId="45DBC763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PHYS 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>4TC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2E510" w14:textId="06435EE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6A76BC" w:rsidRPr="007E369D" w14:paraId="630B2D28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508D6B" w14:textId="29B4636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132+134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4E00BC" w14:textId="2CDC2476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7F1559" w14:textId="73D9C097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CHEM 116</w:t>
            </w:r>
            <w:r w:rsidR="00DE53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+ CHEM 116L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2C422" w14:textId="3F68290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A76BC" w:rsidRPr="007E369D" w14:paraId="3880CDE0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3E0771" w14:textId="21D3640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“R”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B047AC" w14:textId="680C2D94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A9894" w14:textId="71500B2F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7C52CA" w14:textId="30F32C5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4B5D33D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6BB198" w14:textId="7BF9C5D8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“L”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88B663" w14:textId="3827FC69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9C736" w14:textId="710B153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EC34E3" w14:textId="513AE834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1F79BD1D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2F91B" w14:textId="5BEAF652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 ED “X” COURSE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EB7339" w14:textId="5FF8830D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039A2" w14:textId="6763DCF4" w:rsidR="006A76BC" w:rsidRPr="003912A5" w:rsidRDefault="00DE53CD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FD34B" w14:textId="32FF0D35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A76BC" w:rsidRPr="007E369D" w14:paraId="22DA83A7" w14:textId="77777777" w:rsidTr="00D70DCF">
        <w:trPr>
          <w:trHeight w:val="413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55713D" w14:textId="10EDE62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E61736" w14:textId="619C1682" w:rsidR="006A76BC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55B97" w14:textId="718A27E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A5"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79C0D" w14:textId="3C187695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A76BC" w:rsidRPr="007800E8" w14:paraId="07691C2B" w14:textId="77777777" w:rsidTr="00D70DCF"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52E952" w14:textId="64A637FF" w:rsidR="006A76BC" w:rsidRPr="003912A5" w:rsidRDefault="006A76BC" w:rsidP="006A76B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CDD96A" w14:textId="6319823D" w:rsidR="006A76BC" w:rsidRPr="003912A5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1A7D31" w14:textId="7014FE5D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4197CA" w14:textId="6DFECD5E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800E8" w14:paraId="2669FE2A" w14:textId="77777777" w:rsidTr="00D70DCF">
        <w:tc>
          <w:tcPr>
            <w:tcW w:w="43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C97B209" w14:textId="041A12CD" w:rsidR="006A76BC" w:rsidRPr="003912A5" w:rsidRDefault="006A76BC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295DD7B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A5EAC32" w14:textId="77777777" w:rsidR="00606366" w:rsidRPr="003912A5" w:rsidRDefault="00606366" w:rsidP="006A76BC">
            <w:pPr>
              <w:tabs>
                <w:tab w:val="center" w:pos="2160"/>
                <w:tab w:val="center" w:pos="6930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7D00E54F" w14:textId="77777777" w:rsidR="006A76BC" w:rsidRPr="003912A5" w:rsidRDefault="006A76BC" w:rsidP="006A76BC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6BC" w:rsidRPr="007800E8" w14:paraId="37720934" w14:textId="77777777" w:rsidTr="00DE53CD">
        <w:trPr>
          <w:trHeight w:val="512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97D" w:themeFill="text2"/>
            <w:vAlign w:val="center"/>
          </w:tcPr>
          <w:p w14:paraId="3555CBA3" w14:textId="7F91CD86" w:rsidR="006A76BC" w:rsidRPr="003912A5" w:rsidRDefault="006A76BC" w:rsidP="006A76BC">
            <w:pPr>
              <w:jc w:val="center"/>
            </w:pPr>
            <w:r w:rsidRPr="00DE53C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WEST VIRGIN</w:t>
            </w:r>
            <w:r w:rsidR="00D11C87" w:rsidRPr="00DE53C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I</w:t>
            </w:r>
            <w:r w:rsidRPr="00DE53CD">
              <w:rPr>
                <w:rFonts w:ascii="Cambria" w:eastAsia="MS Mincho" w:hAnsi="Cambria" w:cs="Times New Roman"/>
                <w:b/>
                <w:color w:val="FFFFFF" w:themeColor="background1"/>
                <w:sz w:val="28"/>
                <w:szCs w:val="28"/>
                <w:u w:val="single"/>
              </w:rPr>
              <w:t>A UNIVERSITY</w:t>
            </w:r>
          </w:p>
        </w:tc>
      </w:tr>
      <w:tr w:rsidR="006A76BC" w:rsidRPr="007800E8" w14:paraId="1C92826C" w14:textId="3FAE65FD" w:rsidTr="0074737D">
        <w:trPr>
          <w:trHeight w:val="233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B77D3" w14:textId="77777777" w:rsidR="006A76BC" w:rsidRPr="00CE6496" w:rsidRDefault="006A76BC" w:rsidP="006A76BC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5E665F" w:rsidRPr="007800E8" w14:paraId="6CF97DE8" w14:textId="2CD38884" w:rsidTr="00DE53CD">
        <w:trPr>
          <w:trHeight w:val="323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5F6BC"/>
            <w:vAlign w:val="center"/>
          </w:tcPr>
          <w:p w14:paraId="4A2906CB" w14:textId="1FF7E192" w:rsidR="005E665F" w:rsidRPr="00CE6496" w:rsidRDefault="005E665F" w:rsidP="00606366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  <w:r w:rsidRPr="00824A07">
              <w:rPr>
                <w:rFonts w:ascii="Times New Roman" w:eastAsia="Times New Roman" w:hAnsi="Times New Roman" w:cs="Times New Roman"/>
              </w:rPr>
              <w:t>Summer Session</w:t>
            </w:r>
            <w:r>
              <w:rPr>
                <w:rFonts w:ascii="Times New Roman" w:eastAsia="Times New Roman" w:hAnsi="Times New Roman" w:cs="Times New Roman"/>
              </w:rPr>
              <w:t>(s)</w:t>
            </w:r>
          </w:p>
        </w:tc>
      </w:tr>
      <w:tr w:rsidR="005E665F" w:rsidRPr="007800E8" w14:paraId="3D810619" w14:textId="77777777" w:rsidTr="005C6644">
        <w:trPr>
          <w:trHeight w:val="413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44DFC3" w14:textId="01B9ACD2" w:rsidR="005E665F" w:rsidRPr="006F6A0A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0A">
              <w:rPr>
                <w:rFonts w:ascii="Times New Roman" w:eastAsia="Times New Roman" w:hAnsi="Times New Roman" w:cs="Times New Roman"/>
                <w:sz w:val="20"/>
                <w:szCs w:val="20"/>
              </w:rPr>
              <w:t>ENGL 102</w:t>
            </w:r>
          </w:p>
        </w:tc>
        <w:tc>
          <w:tcPr>
            <w:tcW w:w="1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FC14E1" w14:textId="4B27A6CA" w:rsidR="005E665F" w:rsidRPr="006F6A0A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6A0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492A83" w14:textId="7246CB8F" w:rsidR="005E665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251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FF0A1EE" w14:textId="6AC99740" w:rsidR="005E665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665F" w:rsidRPr="007800E8" w14:paraId="567121F7" w14:textId="77777777" w:rsidTr="00606366">
        <w:trPr>
          <w:trHeight w:val="152"/>
        </w:trPr>
        <w:tc>
          <w:tcPr>
            <w:tcW w:w="107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13A29" w14:textId="77777777" w:rsidR="005E665F" w:rsidRPr="00CE6496" w:rsidRDefault="005E665F" w:rsidP="005E665F">
            <w:pPr>
              <w:jc w:val="center"/>
              <w:rPr>
                <w:rFonts w:ascii="Cambria" w:eastAsia="MS Mincho" w:hAnsi="Cambria" w:cs="Times New Roman"/>
                <w:b/>
                <w:sz w:val="28"/>
                <w:szCs w:val="28"/>
                <w:u w:val="single"/>
              </w:rPr>
            </w:pPr>
          </w:p>
        </w:tc>
      </w:tr>
      <w:tr w:rsidR="005E665F" w:rsidRPr="007800E8" w14:paraId="2CAC8238" w14:textId="50167620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0AA0B4E2" w14:textId="32B0BF59" w:rsidR="005E665F" w:rsidRPr="003912A5" w:rsidRDefault="005E665F" w:rsidP="005E665F">
            <w:pPr>
              <w:tabs>
                <w:tab w:val="center" w:pos="2160"/>
                <w:tab w:val="right" w:pos="4169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1st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247F3A1" w14:textId="77777777" w:rsidR="005E665F" w:rsidRPr="003912A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shd w:val="clear" w:color="auto" w:fill="F5F6BC"/>
            <w:vAlign w:val="center"/>
          </w:tcPr>
          <w:p w14:paraId="08BE9407" w14:textId="160E83CD" w:rsidR="005E665F" w:rsidRPr="003912A5" w:rsidRDefault="005E665F" w:rsidP="005E665F">
            <w:pPr>
              <w:tabs>
                <w:tab w:val="center" w:pos="2160"/>
                <w:tab w:val="right" w:pos="4169"/>
              </w:tabs>
              <w:jc w:val="center"/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Four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8" w:type="dxa"/>
            <w:shd w:val="clear" w:color="auto" w:fill="F5F6BC"/>
            <w:vAlign w:val="center"/>
          </w:tcPr>
          <w:p w14:paraId="12418153" w14:textId="77777777" w:rsidR="005E665F" w:rsidRPr="003912A5" w:rsidRDefault="005E665F" w:rsidP="005E665F">
            <w:pPr>
              <w:jc w:val="center"/>
            </w:pPr>
          </w:p>
        </w:tc>
      </w:tr>
      <w:tr w:rsidR="005E665F" w:rsidRPr="007800E8" w14:paraId="21544248" w14:textId="209101BD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C7914" w14:textId="62233FCC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MATH 261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F333" w14:textId="7D536965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vAlign w:val="center"/>
          </w:tcPr>
          <w:p w14:paraId="75FC7078" w14:textId="627E4C2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316</w:t>
            </w:r>
          </w:p>
        </w:tc>
        <w:tc>
          <w:tcPr>
            <w:tcW w:w="998" w:type="dxa"/>
            <w:vAlign w:val="center"/>
          </w:tcPr>
          <w:p w14:paraId="7073B05D" w14:textId="223D8B1B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5142DB2D" w14:textId="2141DAE5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7FCD" w14:textId="4035BCF3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211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A56E" w14:textId="0E945B70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76774773" w14:textId="4442516E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321</w:t>
            </w:r>
          </w:p>
        </w:tc>
        <w:tc>
          <w:tcPr>
            <w:tcW w:w="998" w:type="dxa"/>
            <w:vAlign w:val="center"/>
          </w:tcPr>
          <w:p w14:paraId="58FCF2D3" w14:textId="44CCC517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60B3CB42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6EC6" w14:textId="720B9D4C" w:rsidR="005E665F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A8C54" w14:textId="429E7115" w:rsidR="005E665F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161649A9" w14:textId="707BDDB6" w:rsidR="005E665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322</w:t>
            </w:r>
          </w:p>
        </w:tc>
        <w:tc>
          <w:tcPr>
            <w:tcW w:w="998" w:type="dxa"/>
            <w:vAlign w:val="center"/>
          </w:tcPr>
          <w:p w14:paraId="70149562" w14:textId="3F3AB64A" w:rsidR="005E665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E665F" w:rsidRPr="007800E8" w14:paraId="276FFE99" w14:textId="7AFC5FCA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F2AC9" w14:textId="536511DD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244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927E6" w14:textId="676B1FF4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2" w:type="dxa"/>
            <w:gridSpan w:val="2"/>
            <w:vAlign w:val="center"/>
          </w:tcPr>
          <w:p w14:paraId="3EF3D21A" w14:textId="0BBD6FD0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331</w:t>
            </w:r>
          </w:p>
        </w:tc>
        <w:tc>
          <w:tcPr>
            <w:tcW w:w="998" w:type="dxa"/>
            <w:vAlign w:val="center"/>
          </w:tcPr>
          <w:p w14:paraId="2AD003E4" w14:textId="7D7730B0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729F4DEE" w14:textId="09321082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707F4" w14:textId="13B5B739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343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E358" w14:textId="3D42C88B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60AFF410" w14:textId="2D98CE73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342</w:t>
            </w:r>
          </w:p>
        </w:tc>
        <w:tc>
          <w:tcPr>
            <w:tcW w:w="998" w:type="dxa"/>
            <w:vAlign w:val="center"/>
          </w:tcPr>
          <w:p w14:paraId="5932E36D" w14:textId="5A34E10D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704B03E8" w14:textId="104BAFBB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9DD1" w14:textId="4614573C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EE 221+222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C4C98" w14:textId="1563715D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12" w:type="dxa"/>
            <w:gridSpan w:val="2"/>
            <w:vAlign w:val="center"/>
          </w:tcPr>
          <w:p w14:paraId="42A15853" w14:textId="33C3982A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IENG 302+303</w:t>
            </w:r>
          </w:p>
        </w:tc>
        <w:tc>
          <w:tcPr>
            <w:tcW w:w="998" w:type="dxa"/>
            <w:vAlign w:val="center"/>
          </w:tcPr>
          <w:p w14:paraId="42C63541" w14:textId="74994EE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1526D0CE" w14:textId="77777777" w:rsidTr="00566DF6">
        <w:trPr>
          <w:trHeight w:val="467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16CFB" w14:textId="40A99C05" w:rsidR="005E665F" w:rsidRPr="00D70DCF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EB545" w14:textId="612D752F" w:rsidR="005E665F" w:rsidRPr="00D70DCF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312" w:type="dxa"/>
            <w:gridSpan w:val="2"/>
            <w:vAlign w:val="center"/>
          </w:tcPr>
          <w:p w14:paraId="41BCFAF9" w14:textId="5335A5F2" w:rsidR="005E665F" w:rsidRPr="003912A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vAlign w:val="center"/>
          </w:tcPr>
          <w:p w14:paraId="09F4F34F" w14:textId="27F581CA" w:rsidR="005E665F" w:rsidRPr="00D70DCF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5E665F" w:rsidRPr="007800E8" w14:paraId="0DC01A0C" w14:textId="57346D6F" w:rsidTr="00DE53CD"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6A296C26" w14:textId="2CEBCA7F" w:rsidR="005E665F" w:rsidRPr="003912A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3912A5">
              <w:rPr>
                <w:rFonts w:ascii="Times New Roman" w:eastAsia="Times New Roman" w:hAnsi="Times New Roman" w:cs="Times New Roman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</w:rPr>
              <w:t>Five</w:t>
            </w:r>
            <w:r w:rsidRPr="003912A5">
              <w:rPr>
                <w:rFonts w:ascii="Times New Roman" w:eastAsia="Times New Roman" w:hAnsi="Times New Roman" w:cs="Times New Roman"/>
              </w:rPr>
              <w:t>, 1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6BC"/>
            <w:vAlign w:val="center"/>
          </w:tcPr>
          <w:p w14:paraId="5226CDA3" w14:textId="77777777" w:rsidR="005E665F" w:rsidRPr="003912A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2" w:type="dxa"/>
            <w:gridSpan w:val="2"/>
            <w:shd w:val="clear" w:color="auto" w:fill="F5F6BC"/>
            <w:vAlign w:val="center"/>
          </w:tcPr>
          <w:p w14:paraId="1157286C" w14:textId="3CBC0A2C" w:rsidR="005E665F" w:rsidRPr="003912A5" w:rsidRDefault="005E665F" w:rsidP="005E665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Year Five</w:t>
            </w:r>
            <w:r w:rsidRPr="003912A5">
              <w:rPr>
                <w:rFonts w:ascii="Times New Roman" w:eastAsia="Times New Roman" w:hAnsi="Times New Roman" w:cs="Times New Roman"/>
              </w:rPr>
              <w:t>, 2</w:t>
            </w:r>
            <w:r w:rsidRPr="003912A5">
              <w:rPr>
                <w:rFonts w:ascii="Times New Roman" w:eastAsia="Times New Roman" w:hAnsi="Times New Roman" w:cs="Times New Roman"/>
                <w:vertAlign w:val="superscript"/>
              </w:rPr>
              <w:t>nd</w:t>
            </w:r>
            <w:r w:rsidRPr="003912A5">
              <w:rPr>
                <w:rFonts w:ascii="Times New Roman" w:eastAsia="Times New Roman" w:hAnsi="Times New Roman" w:cs="Times New Roman"/>
              </w:rPr>
              <w:t xml:space="preserve"> Semester</w:t>
            </w:r>
          </w:p>
        </w:tc>
        <w:tc>
          <w:tcPr>
            <w:tcW w:w="998" w:type="dxa"/>
            <w:shd w:val="clear" w:color="auto" w:fill="F5F6BC"/>
            <w:vAlign w:val="center"/>
          </w:tcPr>
          <w:p w14:paraId="57B67CB1" w14:textId="77777777" w:rsidR="005E665F" w:rsidRPr="003912A5" w:rsidRDefault="005E665F" w:rsidP="005E665F">
            <w:pPr>
              <w:jc w:val="center"/>
            </w:pPr>
          </w:p>
        </w:tc>
      </w:tr>
      <w:tr w:rsidR="005E665F" w:rsidRPr="007800E8" w14:paraId="4737D874" w14:textId="6EA3F98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204D9" w14:textId="2A60D575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454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0FE22" w14:textId="5FE9A6A5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23A8B1D2" w14:textId="21AAEA2D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411</w:t>
            </w:r>
          </w:p>
        </w:tc>
        <w:tc>
          <w:tcPr>
            <w:tcW w:w="998" w:type="dxa"/>
            <w:vAlign w:val="center"/>
          </w:tcPr>
          <w:p w14:paraId="19BA8FD8" w14:textId="34E678D8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0324B257" w14:textId="252D210B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7C357" w14:textId="08B6CEAA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456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DBB58" w14:textId="6822FB37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4F597917" w14:textId="210C544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423</w:t>
            </w:r>
          </w:p>
        </w:tc>
        <w:tc>
          <w:tcPr>
            <w:tcW w:w="998" w:type="dxa"/>
            <w:vAlign w:val="center"/>
          </w:tcPr>
          <w:p w14:paraId="368735E2" w14:textId="710B20AE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0EF21268" w14:textId="7C2AE05C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A5C25" w14:textId="52F1A613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471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DB530" w14:textId="1B7D1247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13EE31A5" w14:textId="2832EC6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MAE 460</w:t>
            </w:r>
          </w:p>
        </w:tc>
        <w:tc>
          <w:tcPr>
            <w:tcW w:w="998" w:type="dxa"/>
            <w:vAlign w:val="center"/>
          </w:tcPr>
          <w:p w14:paraId="33F3431C" w14:textId="44A53278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0A9CB7B3" w14:textId="16625D8B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D55A" w14:textId="108DFEC3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DD908" w14:textId="32733829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56AB6534" w14:textId="21CBB590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998" w:type="dxa"/>
            <w:vAlign w:val="center"/>
          </w:tcPr>
          <w:p w14:paraId="08564F37" w14:textId="1F011F92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1A4C6310" w14:textId="7229A3DB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FF2E5" w14:textId="093E5504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FCC0" w14:textId="37501EF2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2" w:type="dxa"/>
            <w:gridSpan w:val="2"/>
            <w:vAlign w:val="center"/>
          </w:tcPr>
          <w:p w14:paraId="427FEF36" w14:textId="4744060E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TECHNICAL ELECTIVE</w:t>
            </w:r>
          </w:p>
        </w:tc>
        <w:tc>
          <w:tcPr>
            <w:tcW w:w="998" w:type="dxa"/>
            <w:vAlign w:val="center"/>
          </w:tcPr>
          <w:p w14:paraId="4108BEC3" w14:textId="17A93383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665F" w:rsidRPr="007800E8" w14:paraId="4A98812C" w14:textId="77777777" w:rsidTr="00D70DCF">
        <w:trPr>
          <w:trHeight w:val="432"/>
        </w:trPr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72F4" w14:textId="0293A613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DBF" w14:textId="6575543C" w:rsidR="005E665F" w:rsidRPr="000F3045" w:rsidRDefault="005E665F" w:rsidP="005E665F">
            <w:pPr>
              <w:tabs>
                <w:tab w:val="center" w:pos="2160"/>
                <w:tab w:val="center" w:pos="693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12" w:type="dxa"/>
            <w:gridSpan w:val="2"/>
            <w:vAlign w:val="center"/>
          </w:tcPr>
          <w:p w14:paraId="781A2737" w14:textId="2215751E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998" w:type="dxa"/>
            <w:vAlign w:val="center"/>
          </w:tcPr>
          <w:p w14:paraId="1E5F56FA" w14:textId="2C3AD2FF" w:rsidR="005E665F" w:rsidRPr="000F3045" w:rsidRDefault="005E665F" w:rsidP="005E665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0F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19EDED4D" w14:textId="29A33899" w:rsidR="00F71ACA" w:rsidRDefault="00F71ACA" w:rsidP="006364D3">
      <w:pPr>
        <w:tabs>
          <w:tab w:val="left" w:pos="2160"/>
        </w:tabs>
        <w:rPr>
          <w:ins w:id="3" w:author="Taylor Richmond" w:date="2016-09-15T15:05:00Z"/>
        </w:rPr>
      </w:pPr>
    </w:p>
    <w:p w14:paraId="51EF7E87" w14:textId="592C954C" w:rsidR="005E665F" w:rsidRDefault="009E7979" w:rsidP="009E7979">
      <w:pPr>
        <w:tabs>
          <w:tab w:val="left" w:pos="2160"/>
        </w:tabs>
      </w:pPr>
      <w:r>
        <w:t xml:space="preserve">Students wishing to transfer into the Mechanical Engineering program must have a GPA of at least 2.25 in all college course work attempted, and a C or better in all MATH courses. </w:t>
      </w:r>
    </w:p>
    <w:p w14:paraId="61140C66" w14:textId="77777777" w:rsidR="009E7979" w:rsidRDefault="009E7979" w:rsidP="009E7979">
      <w:pPr>
        <w:tabs>
          <w:tab w:val="left" w:pos="2160"/>
        </w:tabs>
      </w:pPr>
    </w:p>
    <w:p w14:paraId="1E686232" w14:textId="00356B97" w:rsidR="009E7979" w:rsidRDefault="009E7979" w:rsidP="009E7979">
      <w:pPr>
        <w:tabs>
          <w:tab w:val="left" w:pos="2160"/>
        </w:tabs>
      </w:pPr>
      <w:r>
        <w:t xml:space="preserve">As Marietta students in this plan of study will transfer with more than 29 credit hours, they will be exempted from the ENGR 199 requirement. </w:t>
      </w:r>
    </w:p>
    <w:p w14:paraId="258BECFC" w14:textId="77777777" w:rsidR="009E7979" w:rsidRDefault="009E7979" w:rsidP="009E7979">
      <w:pPr>
        <w:tabs>
          <w:tab w:val="left" w:pos="2160"/>
        </w:tabs>
      </w:pPr>
    </w:p>
    <w:p w14:paraId="59B195FC" w14:textId="327AEACB" w:rsidR="009E7979" w:rsidRDefault="009E7979" w:rsidP="009E7979">
      <w:pPr>
        <w:tabs>
          <w:tab w:val="left" w:pos="2160"/>
        </w:tabs>
      </w:pPr>
      <w:r>
        <w:t xml:space="preserve">ENGR 101 will be met by an upper division PHYS course, per the Statler College transfer policy. </w:t>
      </w:r>
    </w:p>
    <w:p w14:paraId="308E3933" w14:textId="77777777" w:rsidR="009E7979" w:rsidRDefault="009E7979" w:rsidP="009E7979">
      <w:pPr>
        <w:tabs>
          <w:tab w:val="left" w:pos="2160"/>
        </w:tabs>
      </w:pPr>
    </w:p>
    <w:p w14:paraId="5B352FFE" w14:textId="6D3FD69F" w:rsidR="009E7979" w:rsidRDefault="009E7979" w:rsidP="009E7979">
      <w:pPr>
        <w:tabs>
          <w:tab w:val="left" w:pos="2160"/>
        </w:tabs>
      </w:pPr>
      <w:r>
        <w:t xml:space="preserve">The identified General Education courses at Marietta will be applied as listed towards completion of the General Education Foundations requirements as listed. GEF 4 will be met by the ECON 201 equivalent. </w:t>
      </w:r>
    </w:p>
    <w:p w14:paraId="1C6D2493" w14:textId="77777777" w:rsidR="009E7979" w:rsidRDefault="009E7979" w:rsidP="009E7979">
      <w:pPr>
        <w:tabs>
          <w:tab w:val="left" w:pos="2160"/>
        </w:tabs>
      </w:pPr>
    </w:p>
    <w:p w14:paraId="2220CF08" w14:textId="325DDB4C" w:rsidR="009E7979" w:rsidRDefault="009E7979" w:rsidP="009E7979">
      <w:pPr>
        <w:tabs>
          <w:tab w:val="left" w:pos="2160"/>
        </w:tabs>
      </w:pPr>
      <w:r>
        <w:t>The above transfer articulation agreement of credit between West Virginia University and Marietta College</w:t>
      </w:r>
      <w:r w:rsidR="00C82BDC">
        <w:t xml:space="preserve">, is approved by the Dean, or Dean’s designee, and effective the date of the signature. </w:t>
      </w:r>
    </w:p>
    <w:p w14:paraId="79F475F3" w14:textId="77777777" w:rsidR="00C82BDC" w:rsidRDefault="00C82BDC" w:rsidP="009E7979">
      <w:pPr>
        <w:tabs>
          <w:tab w:val="left" w:pos="2160"/>
        </w:tabs>
      </w:pPr>
    </w:p>
    <w:p w14:paraId="55B2BB5D" w14:textId="77777777" w:rsidR="00C82BDC" w:rsidRDefault="00C82BDC" w:rsidP="009E7979">
      <w:pPr>
        <w:tabs>
          <w:tab w:val="left" w:pos="2160"/>
        </w:tabs>
      </w:pPr>
    </w:p>
    <w:p w14:paraId="2F30AAF8" w14:textId="77777777" w:rsidR="00C82BDC" w:rsidRDefault="00C82BDC" w:rsidP="009E7979">
      <w:pPr>
        <w:tabs>
          <w:tab w:val="left" w:pos="2160"/>
        </w:tabs>
      </w:pPr>
    </w:p>
    <w:p w14:paraId="36BC5392" w14:textId="77777777" w:rsidR="00C82BDC" w:rsidRDefault="00C82BDC" w:rsidP="00C82BDC">
      <w:r>
        <w:t xml:space="preserve">____________________________________      </w:t>
      </w:r>
      <w:r>
        <w:tab/>
        <w:t xml:space="preserve">     ____________________________________          </w:t>
      </w:r>
      <w:r>
        <w:tab/>
        <w:t>_______________</w:t>
      </w:r>
    </w:p>
    <w:p w14:paraId="71DED3CA" w14:textId="77777777" w:rsidR="00C82BDC" w:rsidRDefault="00C82BDC" w:rsidP="00C82BDC">
      <w:r>
        <w:tab/>
        <w:t xml:space="preserve">       Print Name</w:t>
      </w:r>
      <w:r>
        <w:tab/>
        <w:t xml:space="preserve"> </w:t>
      </w:r>
      <w:r>
        <w:tab/>
      </w:r>
      <w:r>
        <w:tab/>
        <w:t xml:space="preserve">           Signature</w:t>
      </w:r>
      <w:r>
        <w:tab/>
      </w:r>
      <w:r>
        <w:tab/>
        <w:t xml:space="preserve">  </w:t>
      </w:r>
      <w:r>
        <w:tab/>
        <w:t xml:space="preserve">        Date</w:t>
      </w:r>
    </w:p>
    <w:p w14:paraId="0C6FDEBA" w14:textId="77777777" w:rsidR="00C82BDC" w:rsidRDefault="00C82BDC" w:rsidP="00C82BDC">
      <w:pPr>
        <w:tabs>
          <w:tab w:val="left" w:pos="2160"/>
        </w:tabs>
      </w:pPr>
      <w:r>
        <w:t xml:space="preserve"> </w:t>
      </w:r>
    </w:p>
    <w:p w14:paraId="791BB359" w14:textId="1BD13F61" w:rsidR="00C82BDC" w:rsidRDefault="00C82BDC" w:rsidP="009E7979">
      <w:pPr>
        <w:tabs>
          <w:tab w:val="left" w:pos="2160"/>
        </w:tabs>
      </w:pPr>
      <w:r>
        <w:t>David A. Wyrick Ph. D., P.E., P.E.M Associate Dean for Academic Affairs</w:t>
      </w:r>
    </w:p>
    <w:p w14:paraId="7542B972" w14:textId="4B588C29" w:rsidR="00C82BDC" w:rsidRDefault="00C82BDC" w:rsidP="009E7979">
      <w:pPr>
        <w:tabs>
          <w:tab w:val="left" w:pos="2160"/>
        </w:tabs>
      </w:pPr>
      <w:r>
        <w:t>Benjamin M. Statler College of Engineering and Mineral Resources at West Virginia University</w:t>
      </w:r>
    </w:p>
    <w:sectPr w:rsidR="00C82BDC" w:rsidSect="006A31CF">
      <w:headerReference w:type="even" r:id="rId9"/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B4885" w14:textId="77777777" w:rsidR="00293807" w:rsidRDefault="00293807" w:rsidP="00885185">
      <w:r>
        <w:separator/>
      </w:r>
    </w:p>
  </w:endnote>
  <w:endnote w:type="continuationSeparator" w:id="0">
    <w:p w14:paraId="10F5723D" w14:textId="77777777" w:rsidR="00293807" w:rsidRDefault="00293807" w:rsidP="0088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782A" w14:textId="44D8F30A" w:rsidR="00DE53CD" w:rsidRDefault="00DE53CD" w:rsidP="00DE53CD">
    <w:pPr>
      <w:pStyle w:val="Footer"/>
      <w:jc w:val="right"/>
    </w:pPr>
    <w:r>
      <w:t>2019-2020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BA929" w14:textId="77777777" w:rsidR="00293807" w:rsidRDefault="00293807" w:rsidP="00885185">
      <w:r>
        <w:separator/>
      </w:r>
    </w:p>
  </w:footnote>
  <w:footnote w:type="continuationSeparator" w:id="0">
    <w:p w14:paraId="52F32175" w14:textId="77777777" w:rsidR="00293807" w:rsidRDefault="00293807" w:rsidP="0088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C24CE" w14:textId="77777777" w:rsidR="004E3B71" w:rsidRDefault="004E3B71" w:rsidP="00CB2D9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47700" w14:textId="77777777" w:rsidR="004E3B71" w:rsidRDefault="004E3B71" w:rsidP="0088518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A943E" w14:textId="60D7985A" w:rsidR="004E3B71" w:rsidRDefault="00B72B6E" w:rsidP="00B72B6E">
    <w:pPr>
      <w:pStyle w:val="Header"/>
      <w:ind w:right="360"/>
      <w:jc w:val="right"/>
    </w:pPr>
    <w:r>
      <w:t>Mechanical Engineering 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B4BA8"/>
    <w:multiLevelType w:val="hybridMultilevel"/>
    <w:tmpl w:val="7F2E8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3671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2EB80E52"/>
    <w:multiLevelType w:val="hybridMultilevel"/>
    <w:tmpl w:val="1458D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022920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A2BBB"/>
    <w:multiLevelType w:val="hybridMultilevel"/>
    <w:tmpl w:val="A1C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22C26"/>
    <w:multiLevelType w:val="hybridMultilevel"/>
    <w:tmpl w:val="B01EE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26559"/>
    <w:multiLevelType w:val="hybridMultilevel"/>
    <w:tmpl w:val="1F4ADB96"/>
    <w:lvl w:ilvl="0" w:tplc="C9EE31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166030"/>
    <w:multiLevelType w:val="hybridMultilevel"/>
    <w:tmpl w:val="E5F81358"/>
    <w:lvl w:ilvl="0" w:tplc="05B2E95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7C3315D5"/>
    <w:multiLevelType w:val="hybridMultilevel"/>
    <w:tmpl w:val="A668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 Milici">
    <w15:presenceInfo w15:providerId="AD" w15:userId="S::lem0016@mail.wvu.edu::b8dfd146-8e27-4af3-b62b-53a405c5f055"/>
  </w15:person>
  <w15:person w15:author="Taylor Richmond">
    <w15:presenceInfo w15:providerId="AD" w15:userId="S-1-5-21-515967899-1957994488-854245398-1513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95B"/>
    <w:rsid w:val="0000495B"/>
    <w:rsid w:val="00007A0D"/>
    <w:rsid w:val="00011635"/>
    <w:rsid w:val="00012C6D"/>
    <w:rsid w:val="00012F23"/>
    <w:rsid w:val="0002093C"/>
    <w:rsid w:val="00022F08"/>
    <w:rsid w:val="0002395F"/>
    <w:rsid w:val="00024FDA"/>
    <w:rsid w:val="0003674C"/>
    <w:rsid w:val="000375EB"/>
    <w:rsid w:val="000427CB"/>
    <w:rsid w:val="00046D90"/>
    <w:rsid w:val="00051A5B"/>
    <w:rsid w:val="00062486"/>
    <w:rsid w:val="00062FED"/>
    <w:rsid w:val="00073A50"/>
    <w:rsid w:val="00076A83"/>
    <w:rsid w:val="00076E6C"/>
    <w:rsid w:val="00084E4A"/>
    <w:rsid w:val="00093BA8"/>
    <w:rsid w:val="000A50F0"/>
    <w:rsid w:val="000A5C75"/>
    <w:rsid w:val="000B32B5"/>
    <w:rsid w:val="000B7B3B"/>
    <w:rsid w:val="000C60D0"/>
    <w:rsid w:val="000D0C79"/>
    <w:rsid w:val="000E19C0"/>
    <w:rsid w:val="000E30EF"/>
    <w:rsid w:val="000E4E14"/>
    <w:rsid w:val="000F3045"/>
    <w:rsid w:val="001024F5"/>
    <w:rsid w:val="001046A0"/>
    <w:rsid w:val="00122903"/>
    <w:rsid w:val="001363AB"/>
    <w:rsid w:val="00137095"/>
    <w:rsid w:val="00137B02"/>
    <w:rsid w:val="00150B23"/>
    <w:rsid w:val="00165F36"/>
    <w:rsid w:val="00170DB5"/>
    <w:rsid w:val="00194000"/>
    <w:rsid w:val="00195EA3"/>
    <w:rsid w:val="0019768F"/>
    <w:rsid w:val="001B3642"/>
    <w:rsid w:val="001C013D"/>
    <w:rsid w:val="001C1EEA"/>
    <w:rsid w:val="001D28D2"/>
    <w:rsid w:val="001D3EAD"/>
    <w:rsid w:val="001F0029"/>
    <w:rsid w:val="001F0D64"/>
    <w:rsid w:val="001F3E80"/>
    <w:rsid w:val="001F6293"/>
    <w:rsid w:val="00212959"/>
    <w:rsid w:val="0021554C"/>
    <w:rsid w:val="002207D3"/>
    <w:rsid w:val="00225982"/>
    <w:rsid w:val="00236892"/>
    <w:rsid w:val="00244A1B"/>
    <w:rsid w:val="00245FBC"/>
    <w:rsid w:val="00246E06"/>
    <w:rsid w:val="00276CAA"/>
    <w:rsid w:val="002803F1"/>
    <w:rsid w:val="00282707"/>
    <w:rsid w:val="00287B60"/>
    <w:rsid w:val="00293807"/>
    <w:rsid w:val="00297557"/>
    <w:rsid w:val="002A3065"/>
    <w:rsid w:val="002A6A1F"/>
    <w:rsid w:val="002B605B"/>
    <w:rsid w:val="002B6787"/>
    <w:rsid w:val="002C4C83"/>
    <w:rsid w:val="002D56E0"/>
    <w:rsid w:val="002D6081"/>
    <w:rsid w:val="002E2920"/>
    <w:rsid w:val="002E3F5D"/>
    <w:rsid w:val="002E74C6"/>
    <w:rsid w:val="002F095E"/>
    <w:rsid w:val="002F68A6"/>
    <w:rsid w:val="002F75C5"/>
    <w:rsid w:val="0030287A"/>
    <w:rsid w:val="003142B8"/>
    <w:rsid w:val="00320D34"/>
    <w:rsid w:val="00322E65"/>
    <w:rsid w:val="00327D65"/>
    <w:rsid w:val="003357FA"/>
    <w:rsid w:val="00337035"/>
    <w:rsid w:val="003753EC"/>
    <w:rsid w:val="00380025"/>
    <w:rsid w:val="00385018"/>
    <w:rsid w:val="003912A5"/>
    <w:rsid w:val="003926B3"/>
    <w:rsid w:val="00392BD2"/>
    <w:rsid w:val="003B1C77"/>
    <w:rsid w:val="003C09E7"/>
    <w:rsid w:val="003C2703"/>
    <w:rsid w:val="003C2CEB"/>
    <w:rsid w:val="003C79DE"/>
    <w:rsid w:val="003D0719"/>
    <w:rsid w:val="003D1EF1"/>
    <w:rsid w:val="003D31E4"/>
    <w:rsid w:val="003D6273"/>
    <w:rsid w:val="003E0AC9"/>
    <w:rsid w:val="004134E3"/>
    <w:rsid w:val="00421D89"/>
    <w:rsid w:val="00425276"/>
    <w:rsid w:val="00433525"/>
    <w:rsid w:val="0043495A"/>
    <w:rsid w:val="00456C14"/>
    <w:rsid w:val="004823D0"/>
    <w:rsid w:val="004837CE"/>
    <w:rsid w:val="004839CD"/>
    <w:rsid w:val="00484708"/>
    <w:rsid w:val="004866F8"/>
    <w:rsid w:val="00490175"/>
    <w:rsid w:val="00490B7C"/>
    <w:rsid w:val="0049462F"/>
    <w:rsid w:val="004947DD"/>
    <w:rsid w:val="0049783C"/>
    <w:rsid w:val="004A1A06"/>
    <w:rsid w:val="004B121C"/>
    <w:rsid w:val="004B2A63"/>
    <w:rsid w:val="004B70B7"/>
    <w:rsid w:val="004C05A6"/>
    <w:rsid w:val="004C3C11"/>
    <w:rsid w:val="004C4F9E"/>
    <w:rsid w:val="004D307C"/>
    <w:rsid w:val="004D3D44"/>
    <w:rsid w:val="004D4348"/>
    <w:rsid w:val="004E1180"/>
    <w:rsid w:val="004E3B71"/>
    <w:rsid w:val="004F0F67"/>
    <w:rsid w:val="004F11BB"/>
    <w:rsid w:val="0050158C"/>
    <w:rsid w:val="00501906"/>
    <w:rsid w:val="00514B3B"/>
    <w:rsid w:val="00516395"/>
    <w:rsid w:val="00537F5A"/>
    <w:rsid w:val="0054195E"/>
    <w:rsid w:val="00544E48"/>
    <w:rsid w:val="00554F3E"/>
    <w:rsid w:val="00560199"/>
    <w:rsid w:val="00566DF6"/>
    <w:rsid w:val="0057774E"/>
    <w:rsid w:val="00582519"/>
    <w:rsid w:val="0058462B"/>
    <w:rsid w:val="00586561"/>
    <w:rsid w:val="005A348F"/>
    <w:rsid w:val="005A534B"/>
    <w:rsid w:val="005C6644"/>
    <w:rsid w:val="005D7E5A"/>
    <w:rsid w:val="005E468C"/>
    <w:rsid w:val="005E490E"/>
    <w:rsid w:val="005E5534"/>
    <w:rsid w:val="005E665F"/>
    <w:rsid w:val="005F4712"/>
    <w:rsid w:val="005F53CA"/>
    <w:rsid w:val="005F5853"/>
    <w:rsid w:val="005F64AB"/>
    <w:rsid w:val="00600CDF"/>
    <w:rsid w:val="0060351D"/>
    <w:rsid w:val="00606366"/>
    <w:rsid w:val="006106BE"/>
    <w:rsid w:val="00632B2F"/>
    <w:rsid w:val="006344A7"/>
    <w:rsid w:val="006364D3"/>
    <w:rsid w:val="00636E42"/>
    <w:rsid w:val="00641416"/>
    <w:rsid w:val="00647578"/>
    <w:rsid w:val="00660DAC"/>
    <w:rsid w:val="00661913"/>
    <w:rsid w:val="006711E9"/>
    <w:rsid w:val="0067390A"/>
    <w:rsid w:val="00674FAB"/>
    <w:rsid w:val="00685AD6"/>
    <w:rsid w:val="00691959"/>
    <w:rsid w:val="00691C99"/>
    <w:rsid w:val="00693DA9"/>
    <w:rsid w:val="00695D18"/>
    <w:rsid w:val="006A31CF"/>
    <w:rsid w:val="006A4ACA"/>
    <w:rsid w:val="006A616E"/>
    <w:rsid w:val="006A76BC"/>
    <w:rsid w:val="006B35F8"/>
    <w:rsid w:val="006C04C1"/>
    <w:rsid w:val="006C0522"/>
    <w:rsid w:val="006C614A"/>
    <w:rsid w:val="006C6B62"/>
    <w:rsid w:val="006D7515"/>
    <w:rsid w:val="006F6A0A"/>
    <w:rsid w:val="007068C4"/>
    <w:rsid w:val="00711E70"/>
    <w:rsid w:val="00712E0B"/>
    <w:rsid w:val="00713FF0"/>
    <w:rsid w:val="0071668B"/>
    <w:rsid w:val="00733090"/>
    <w:rsid w:val="0074401B"/>
    <w:rsid w:val="007456D7"/>
    <w:rsid w:val="007466B1"/>
    <w:rsid w:val="00747986"/>
    <w:rsid w:val="00752673"/>
    <w:rsid w:val="00755E48"/>
    <w:rsid w:val="007761A2"/>
    <w:rsid w:val="00786ADF"/>
    <w:rsid w:val="007943BB"/>
    <w:rsid w:val="007A68F8"/>
    <w:rsid w:val="007B0C51"/>
    <w:rsid w:val="007C0937"/>
    <w:rsid w:val="007C1C71"/>
    <w:rsid w:val="007C30F9"/>
    <w:rsid w:val="007D0E2A"/>
    <w:rsid w:val="007D5EB9"/>
    <w:rsid w:val="007E2EA5"/>
    <w:rsid w:val="007E369D"/>
    <w:rsid w:val="007E55E1"/>
    <w:rsid w:val="007F6C9D"/>
    <w:rsid w:val="0080508B"/>
    <w:rsid w:val="00812C16"/>
    <w:rsid w:val="00812C4F"/>
    <w:rsid w:val="0083016D"/>
    <w:rsid w:val="00845E4C"/>
    <w:rsid w:val="008533A5"/>
    <w:rsid w:val="00870341"/>
    <w:rsid w:val="0088135D"/>
    <w:rsid w:val="00881BCE"/>
    <w:rsid w:val="00885185"/>
    <w:rsid w:val="00891F09"/>
    <w:rsid w:val="00897B7C"/>
    <w:rsid w:val="008A1CD4"/>
    <w:rsid w:val="008D0963"/>
    <w:rsid w:val="008D3DAF"/>
    <w:rsid w:val="008D4C18"/>
    <w:rsid w:val="008E02CD"/>
    <w:rsid w:val="008F0070"/>
    <w:rsid w:val="008F12E9"/>
    <w:rsid w:val="008F184B"/>
    <w:rsid w:val="008F744A"/>
    <w:rsid w:val="00905BF8"/>
    <w:rsid w:val="00916E77"/>
    <w:rsid w:val="0094222C"/>
    <w:rsid w:val="00954329"/>
    <w:rsid w:val="0095534E"/>
    <w:rsid w:val="009612F8"/>
    <w:rsid w:val="00974ECF"/>
    <w:rsid w:val="0097724F"/>
    <w:rsid w:val="00986EDB"/>
    <w:rsid w:val="00990B6C"/>
    <w:rsid w:val="009B708B"/>
    <w:rsid w:val="009C31BC"/>
    <w:rsid w:val="009C3ABF"/>
    <w:rsid w:val="009D2C4B"/>
    <w:rsid w:val="009D430E"/>
    <w:rsid w:val="009E7979"/>
    <w:rsid w:val="009F0DF3"/>
    <w:rsid w:val="009F655D"/>
    <w:rsid w:val="00A11341"/>
    <w:rsid w:val="00A1414C"/>
    <w:rsid w:val="00A304A4"/>
    <w:rsid w:val="00A37671"/>
    <w:rsid w:val="00A4147D"/>
    <w:rsid w:val="00A5277C"/>
    <w:rsid w:val="00A573CD"/>
    <w:rsid w:val="00A617DD"/>
    <w:rsid w:val="00A630A1"/>
    <w:rsid w:val="00A65DE6"/>
    <w:rsid w:val="00A77E50"/>
    <w:rsid w:val="00A817F0"/>
    <w:rsid w:val="00A823F9"/>
    <w:rsid w:val="00A97C4F"/>
    <w:rsid w:val="00AA2540"/>
    <w:rsid w:val="00AB631A"/>
    <w:rsid w:val="00AC1B2D"/>
    <w:rsid w:val="00AC4694"/>
    <w:rsid w:val="00AD377E"/>
    <w:rsid w:val="00AD469E"/>
    <w:rsid w:val="00AE3384"/>
    <w:rsid w:val="00AF499A"/>
    <w:rsid w:val="00B0403D"/>
    <w:rsid w:val="00B04DCE"/>
    <w:rsid w:val="00B06899"/>
    <w:rsid w:val="00B11970"/>
    <w:rsid w:val="00B15172"/>
    <w:rsid w:val="00B31778"/>
    <w:rsid w:val="00B33408"/>
    <w:rsid w:val="00B37A31"/>
    <w:rsid w:val="00B41E96"/>
    <w:rsid w:val="00B42FB9"/>
    <w:rsid w:val="00B51FDE"/>
    <w:rsid w:val="00B54BC7"/>
    <w:rsid w:val="00B6171C"/>
    <w:rsid w:val="00B72B6E"/>
    <w:rsid w:val="00B747E9"/>
    <w:rsid w:val="00B939AE"/>
    <w:rsid w:val="00BB3041"/>
    <w:rsid w:val="00BB725A"/>
    <w:rsid w:val="00BD2F51"/>
    <w:rsid w:val="00BD679A"/>
    <w:rsid w:val="00BE0136"/>
    <w:rsid w:val="00BE189C"/>
    <w:rsid w:val="00BE53E8"/>
    <w:rsid w:val="00BE57E0"/>
    <w:rsid w:val="00BF7955"/>
    <w:rsid w:val="00C0462E"/>
    <w:rsid w:val="00C07E8D"/>
    <w:rsid w:val="00C1061A"/>
    <w:rsid w:val="00C15A0D"/>
    <w:rsid w:val="00C31CA9"/>
    <w:rsid w:val="00C344CF"/>
    <w:rsid w:val="00C3569A"/>
    <w:rsid w:val="00C40FED"/>
    <w:rsid w:val="00C44A1E"/>
    <w:rsid w:val="00C55BF1"/>
    <w:rsid w:val="00C5621D"/>
    <w:rsid w:val="00C60474"/>
    <w:rsid w:val="00C60749"/>
    <w:rsid w:val="00C60F33"/>
    <w:rsid w:val="00C61582"/>
    <w:rsid w:val="00C63535"/>
    <w:rsid w:val="00C725DA"/>
    <w:rsid w:val="00C82BDC"/>
    <w:rsid w:val="00CA19C1"/>
    <w:rsid w:val="00CA4322"/>
    <w:rsid w:val="00CB2D9A"/>
    <w:rsid w:val="00CC427E"/>
    <w:rsid w:val="00CD36EE"/>
    <w:rsid w:val="00CD6A3F"/>
    <w:rsid w:val="00CE038E"/>
    <w:rsid w:val="00CE0D96"/>
    <w:rsid w:val="00CE57CC"/>
    <w:rsid w:val="00D023F7"/>
    <w:rsid w:val="00D07FFA"/>
    <w:rsid w:val="00D11C87"/>
    <w:rsid w:val="00D34427"/>
    <w:rsid w:val="00D36227"/>
    <w:rsid w:val="00D3715D"/>
    <w:rsid w:val="00D42CD1"/>
    <w:rsid w:val="00D448BA"/>
    <w:rsid w:val="00D44BDE"/>
    <w:rsid w:val="00D459D5"/>
    <w:rsid w:val="00D45A56"/>
    <w:rsid w:val="00D60289"/>
    <w:rsid w:val="00D64FCB"/>
    <w:rsid w:val="00D6637A"/>
    <w:rsid w:val="00D67461"/>
    <w:rsid w:val="00D70DCF"/>
    <w:rsid w:val="00D74B84"/>
    <w:rsid w:val="00D76BD5"/>
    <w:rsid w:val="00D842B8"/>
    <w:rsid w:val="00D85CF7"/>
    <w:rsid w:val="00D961C3"/>
    <w:rsid w:val="00DA3C81"/>
    <w:rsid w:val="00DB2454"/>
    <w:rsid w:val="00DB5DD4"/>
    <w:rsid w:val="00DC7204"/>
    <w:rsid w:val="00DD00E5"/>
    <w:rsid w:val="00DD2EFD"/>
    <w:rsid w:val="00DE53CD"/>
    <w:rsid w:val="00DF03CE"/>
    <w:rsid w:val="00DF17F0"/>
    <w:rsid w:val="00DF1A90"/>
    <w:rsid w:val="00E026D8"/>
    <w:rsid w:val="00E02D28"/>
    <w:rsid w:val="00E32ECB"/>
    <w:rsid w:val="00E406D0"/>
    <w:rsid w:val="00E56A73"/>
    <w:rsid w:val="00E664A7"/>
    <w:rsid w:val="00E73376"/>
    <w:rsid w:val="00E75C66"/>
    <w:rsid w:val="00E94782"/>
    <w:rsid w:val="00EA77CE"/>
    <w:rsid w:val="00EB02DD"/>
    <w:rsid w:val="00EB105A"/>
    <w:rsid w:val="00EB2A95"/>
    <w:rsid w:val="00EC2701"/>
    <w:rsid w:val="00EC69D8"/>
    <w:rsid w:val="00ED0679"/>
    <w:rsid w:val="00EE682F"/>
    <w:rsid w:val="00EE779E"/>
    <w:rsid w:val="00EF4EB1"/>
    <w:rsid w:val="00EF6613"/>
    <w:rsid w:val="00EF7493"/>
    <w:rsid w:val="00EF7DC5"/>
    <w:rsid w:val="00F00F9E"/>
    <w:rsid w:val="00F02E02"/>
    <w:rsid w:val="00F06A92"/>
    <w:rsid w:val="00F11E9B"/>
    <w:rsid w:val="00F2389A"/>
    <w:rsid w:val="00F6250B"/>
    <w:rsid w:val="00F6682E"/>
    <w:rsid w:val="00F71ACA"/>
    <w:rsid w:val="00F853A1"/>
    <w:rsid w:val="00F9033C"/>
    <w:rsid w:val="00FA0C14"/>
    <w:rsid w:val="00FB1995"/>
    <w:rsid w:val="00FB33FE"/>
    <w:rsid w:val="00FB4A6F"/>
    <w:rsid w:val="00FB6CD5"/>
    <w:rsid w:val="00FB75B4"/>
    <w:rsid w:val="00FC08C6"/>
    <w:rsid w:val="00FC26A3"/>
    <w:rsid w:val="00FD06A8"/>
    <w:rsid w:val="00FD1DDF"/>
    <w:rsid w:val="00FD2BE5"/>
    <w:rsid w:val="00FD52E4"/>
    <w:rsid w:val="00FE7206"/>
    <w:rsid w:val="00FF56EE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D82F44"/>
  <w14:defaultImageDpi w14:val="300"/>
  <w15:docId w15:val="{9D944D48-29F2-464D-92EA-4AE01E78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95B"/>
    <w:pPr>
      <w:ind w:left="720"/>
      <w:contextualSpacing/>
    </w:pPr>
  </w:style>
  <w:style w:type="paragraph" w:styleId="NoSpacing">
    <w:name w:val="No Spacing"/>
    <w:uiPriority w:val="1"/>
    <w:qFormat/>
    <w:rsid w:val="00AD377E"/>
    <w:rPr>
      <w:rFonts w:eastAsia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D6A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185"/>
  </w:style>
  <w:style w:type="paragraph" w:styleId="Footer">
    <w:name w:val="footer"/>
    <w:basedOn w:val="Normal"/>
    <w:link w:val="FooterChar"/>
    <w:uiPriority w:val="99"/>
    <w:unhideWhenUsed/>
    <w:rsid w:val="00885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185"/>
  </w:style>
  <w:style w:type="character" w:styleId="PageNumber">
    <w:name w:val="page number"/>
    <w:basedOn w:val="DefaultParagraphFont"/>
    <w:uiPriority w:val="99"/>
    <w:semiHidden/>
    <w:unhideWhenUsed/>
    <w:rsid w:val="00885185"/>
  </w:style>
  <w:style w:type="paragraph" w:styleId="EndnoteText">
    <w:name w:val="endnote text"/>
    <w:basedOn w:val="Normal"/>
    <w:link w:val="EndnoteTextChar"/>
    <w:uiPriority w:val="99"/>
    <w:semiHidden/>
    <w:unhideWhenUsed/>
    <w:rsid w:val="0023689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68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6892"/>
    <w:rPr>
      <w:vertAlign w:val="superscript"/>
    </w:rPr>
  </w:style>
  <w:style w:type="table" w:styleId="TableGrid">
    <w:name w:val="Table Grid"/>
    <w:basedOn w:val="TableNormal"/>
    <w:uiPriority w:val="59"/>
    <w:rsid w:val="00DD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6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E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8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8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89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7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Shambugh</dc:creator>
  <cp:lastModifiedBy>Lauren Milici</cp:lastModifiedBy>
  <cp:revision>4</cp:revision>
  <cp:lastPrinted>2016-09-23T13:46:00Z</cp:lastPrinted>
  <dcterms:created xsi:type="dcterms:W3CDTF">2019-07-30T12:42:00Z</dcterms:created>
  <dcterms:modified xsi:type="dcterms:W3CDTF">2019-07-30T12:52:00Z</dcterms:modified>
</cp:coreProperties>
</file>