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7EF049EE" w:rsidR="007E55E1" w:rsidRPr="003D0719" w:rsidRDefault="00FC6080" w:rsidP="007E55E1">
      <w:pPr>
        <w:jc w:val="center"/>
        <w:rPr>
          <w:rFonts w:ascii="Times New Roman" w:hAnsi="Times New Roman" w:cs="Times New Roman"/>
          <w:b/>
          <w:sz w:val="36"/>
          <w:szCs w:val="36"/>
        </w:rPr>
      </w:pPr>
      <w:ins w:id="0" w:author="Lauren Milici" w:date="2019-06-21T08:22:00Z">
        <w:r>
          <w:rPr>
            <w:rFonts w:ascii="Times New Roman" w:hAnsi="Times New Roman" w:cs="Times New Roman"/>
            <w:b/>
            <w:noProof/>
            <w:sz w:val="22"/>
            <w:szCs w:val="22"/>
          </w:rPr>
          <w:drawing>
            <wp:anchor distT="0" distB="0" distL="114300" distR="114300" simplePos="0" relativeHeight="251658240" behindDoc="0" locked="0" layoutInCell="1" allowOverlap="1" wp14:anchorId="04104F78" wp14:editId="298BEDB9">
              <wp:simplePos x="0" y="0"/>
              <wp:positionH relativeFrom="column">
                <wp:posOffset>-171450</wp:posOffset>
              </wp:positionH>
              <wp:positionV relativeFrom="paragraph">
                <wp:posOffset>266700</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ins>
      <w:r w:rsidR="003912A5">
        <w:rPr>
          <w:rFonts w:ascii="Times New Roman" w:hAnsi="Times New Roman" w:cs="Times New Roman"/>
          <w:b/>
          <w:sz w:val="36"/>
          <w:szCs w:val="36"/>
        </w:rPr>
        <w:t>College of Southern MD</w:t>
      </w:r>
      <w:r w:rsidR="007E55E1" w:rsidRPr="003D0719">
        <w:rPr>
          <w:rFonts w:ascii="Times New Roman" w:hAnsi="Times New Roman" w:cs="Times New Roman"/>
          <w:b/>
          <w:sz w:val="36"/>
          <w:szCs w:val="36"/>
        </w:rPr>
        <w:t xml:space="preserve"> and West Virginia University</w:t>
      </w:r>
    </w:p>
    <w:p w14:paraId="37792D29" w14:textId="75E3149C" w:rsidR="005A534B" w:rsidRDefault="00FC6080">
      <w:pPr>
        <w:ind w:left="-288" w:right="-288"/>
        <w:rPr>
          <w:rFonts w:ascii="Times New Roman" w:hAnsi="Times New Roman" w:cs="Times New Roman"/>
          <w:b/>
          <w:sz w:val="22"/>
          <w:szCs w:val="22"/>
        </w:rPr>
        <w:pPrChange w:id="1" w:author="Lauren Milici" w:date="2019-06-21T08:22:00Z">
          <w:pPr>
            <w:ind w:left="-288" w:right="-288"/>
            <w:jc w:val="center"/>
          </w:pPr>
        </w:pPrChange>
      </w:pPr>
      <w:ins w:id="2" w:author="Lauren Milici" w:date="2019-06-21T08:22:00Z">
        <w:r>
          <w:rPr>
            <w:rFonts w:ascii="Times New Roman" w:hAnsi="Times New Roman" w:cs="Times New Roman"/>
            <w:b/>
            <w:sz w:val="22"/>
            <w:szCs w:val="22"/>
          </w:rPr>
          <w:t xml:space="preserve">           </w:t>
        </w:r>
      </w:ins>
      <w:ins w:id="3" w:author="Lauren Milici" w:date="2019-06-21T08:23:00Z">
        <w:r>
          <w:rPr>
            <w:rFonts w:ascii="Times New Roman" w:hAnsi="Times New Roman" w:cs="Times New Roman"/>
            <w:b/>
            <w:sz w:val="22"/>
            <w:szCs w:val="22"/>
          </w:rPr>
          <w:t xml:space="preserve">   </w:t>
        </w:r>
      </w:ins>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67022A">
        <w:rPr>
          <w:rFonts w:ascii="Times New Roman" w:hAnsi="Times New Roman" w:cs="Times New Roman"/>
          <w:b/>
          <w:sz w:val="22"/>
          <w:szCs w:val="22"/>
        </w:rPr>
        <w:t>Science</w:t>
      </w:r>
      <w:r w:rsidR="007E55E1">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67022A">
        <w:rPr>
          <w:rFonts w:ascii="Times New Roman" w:hAnsi="Times New Roman" w:cs="Times New Roman"/>
          <w:b/>
          <w:sz w:val="22"/>
          <w:szCs w:val="22"/>
        </w:rPr>
        <w:t>Sport Management</w:t>
      </w:r>
      <w:r w:rsidR="00347C58">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25A3027A" w14:textId="3F71F9B7" w:rsidR="007E55E1" w:rsidRDefault="00FC6080" w:rsidP="005A534B">
      <w:pPr>
        <w:ind w:left="-288" w:right="-288"/>
        <w:jc w:val="center"/>
        <w:rPr>
          <w:rFonts w:ascii="Times New Roman" w:hAnsi="Times New Roman" w:cs="Times New Roman"/>
          <w:b/>
          <w:sz w:val="22"/>
          <w:szCs w:val="22"/>
        </w:rPr>
      </w:pPr>
      <w:ins w:id="4" w:author="Lauren Milici" w:date="2019-06-21T08:22:00Z">
        <w:r>
          <w:rPr>
            <w:rFonts w:ascii="Times New Roman" w:hAnsi="Times New Roman" w:cs="Times New Roman"/>
            <w:b/>
            <w:noProof/>
            <w:sz w:val="22"/>
            <w:szCs w:val="22"/>
          </w:rPr>
          <w:drawing>
            <wp:anchor distT="0" distB="0" distL="114300" distR="114300" simplePos="0" relativeHeight="251659264" behindDoc="0" locked="0" layoutInCell="1" allowOverlap="1" wp14:anchorId="3850BE29" wp14:editId="61C994E4">
              <wp:simplePos x="0" y="0"/>
              <wp:positionH relativeFrom="column">
                <wp:posOffset>5400675</wp:posOffset>
              </wp:positionH>
              <wp:positionV relativeFrom="paragraph">
                <wp:posOffset>7620</wp:posOffset>
              </wp:positionV>
              <wp:extent cx="1261745"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1745" cy="445135"/>
                      </a:xfrm>
                      <a:prstGeom prst="rect">
                        <a:avLst/>
                      </a:prstGeom>
                      <a:noFill/>
                    </pic:spPr>
                  </pic:pic>
                </a:graphicData>
              </a:graphic>
            </wp:anchor>
          </w:drawing>
        </w:r>
      </w:ins>
      <w:r w:rsidR="007E55E1" w:rsidRPr="00ED0679">
        <w:rPr>
          <w:rFonts w:ascii="Times New Roman" w:hAnsi="Times New Roman" w:cs="Times New Roman"/>
          <w:b/>
          <w:sz w:val="22"/>
          <w:szCs w:val="22"/>
        </w:rPr>
        <w:t xml:space="preserve">Bachelor of </w:t>
      </w:r>
      <w:r w:rsidR="003912A5">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3912A5">
        <w:rPr>
          <w:rFonts w:ascii="Times New Roman" w:hAnsi="Times New Roman" w:cs="Times New Roman"/>
          <w:b/>
          <w:sz w:val="22"/>
          <w:szCs w:val="22"/>
        </w:rPr>
        <w:t xml:space="preserve">Sport </w:t>
      </w:r>
      <w:r w:rsidR="0067022A">
        <w:rPr>
          <w:rFonts w:ascii="Times New Roman" w:hAnsi="Times New Roman" w:cs="Times New Roman"/>
          <w:b/>
          <w:sz w:val="22"/>
          <w:szCs w:val="22"/>
        </w:rPr>
        <w:t>Management</w:t>
      </w:r>
      <w:r w:rsidR="007E55E1"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4804FF2D" w14:textId="0B17E730" w:rsidR="0067022A" w:rsidRDefault="0089468C" w:rsidP="0067022A">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Change w:id="5" w:author="Lauren Milici" w:date="2019-06-21T08:23:00Z">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PrChange>
      </w:tblPr>
      <w:tblGrid>
        <w:gridCol w:w="4385"/>
        <w:gridCol w:w="1010"/>
        <w:gridCol w:w="4392"/>
        <w:gridCol w:w="990"/>
        <w:tblGridChange w:id="6">
          <w:tblGrid>
            <w:gridCol w:w="4385"/>
            <w:gridCol w:w="1010"/>
            <w:gridCol w:w="4392"/>
            <w:gridCol w:w="990"/>
          </w:tblGrid>
        </w:tblGridChange>
      </w:tblGrid>
      <w:tr w:rsidR="0074711C" w:rsidRPr="00BE57E0" w14:paraId="7B06634B" w14:textId="77777777" w:rsidTr="00FC6080">
        <w:trPr>
          <w:jc w:val="center"/>
          <w:trPrChange w:id="7" w:author="Lauren Milici" w:date="2019-06-21T08:23: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Change w:id="8" w:author="Lauren Milici" w:date="2019-06-21T08:23:00Z">
              <w:tcPr>
                <w:tcW w:w="4385" w:type="dxa"/>
                <w:tcBorders>
                  <w:top w:val="single" w:sz="4" w:space="0" w:color="000000"/>
                  <w:left w:val="single" w:sz="4" w:space="0" w:color="000000"/>
                  <w:bottom w:val="single" w:sz="4" w:space="0" w:color="000000"/>
                  <w:right w:val="single" w:sz="4" w:space="0" w:color="000000"/>
                </w:tcBorders>
                <w:vAlign w:val="center"/>
              </w:tcPr>
            </w:tcPrChange>
          </w:tcPr>
          <w:p w14:paraId="4E7EFC26" w14:textId="6A055FB6" w:rsidR="0074711C" w:rsidRPr="00FC6080"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Change w:id="9" w:author="Lauren Milici" w:date="2019-06-21T08:23:00Z">
                  <w:rPr>
                    <w:rFonts w:ascii="Times New Roman" w:eastAsia="Times New Roman" w:hAnsi="Times New Roman" w:cs="Times New Roman"/>
                    <w:sz w:val="20"/>
                    <w:szCs w:val="20"/>
                  </w:rPr>
                </w:rPrChange>
              </w:rPr>
            </w:pPr>
            <w:r w:rsidRPr="00FC6080">
              <w:rPr>
                <w:rFonts w:ascii="Times New Roman" w:eastAsia="Times New Roman" w:hAnsi="Times New Roman" w:cs="Times New Roman"/>
                <w:b/>
                <w:color w:val="FFFFFF" w:themeColor="background1"/>
                <w:rPrChange w:id="10" w:author="Lauren Milici" w:date="2019-06-21T08:23:00Z">
                  <w:rPr>
                    <w:rFonts w:ascii="Times New Roman" w:eastAsia="Times New Roman" w:hAnsi="Times New Roman" w:cs="Times New Roman"/>
                    <w:sz w:val="20"/>
                    <w:szCs w:val="20"/>
                  </w:rPr>
                </w:rPrChange>
              </w:rPr>
              <w:t>College of Southern Maryland</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Change w:id="11" w:author="Lauren Milici" w:date="2019-06-21T08:23:00Z">
              <w:tcPr>
                <w:tcW w:w="1010" w:type="dxa"/>
                <w:tcBorders>
                  <w:top w:val="single" w:sz="4" w:space="0" w:color="000000"/>
                  <w:left w:val="single" w:sz="4" w:space="0" w:color="000000"/>
                  <w:bottom w:val="single" w:sz="4" w:space="0" w:color="000000"/>
                  <w:right w:val="single" w:sz="4" w:space="0" w:color="000000"/>
                </w:tcBorders>
                <w:vAlign w:val="center"/>
              </w:tcPr>
            </w:tcPrChange>
          </w:tcPr>
          <w:p w14:paraId="789C1B3D" w14:textId="58C0D138" w:rsidR="0074711C" w:rsidRPr="00FC6080"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Change w:id="12" w:author="Lauren Milici" w:date="2019-06-21T08:23:00Z">
                  <w:rPr>
                    <w:rFonts w:ascii="Times New Roman" w:eastAsia="Times New Roman" w:hAnsi="Times New Roman" w:cs="Times New Roman"/>
                    <w:sz w:val="20"/>
                    <w:szCs w:val="20"/>
                  </w:rPr>
                </w:rPrChange>
              </w:rPr>
            </w:pPr>
            <w:del w:id="13" w:author="Lauren Milici" w:date="2019-06-20T11:35:00Z">
              <w:r w:rsidRPr="00FC6080" w:rsidDel="009419F8">
                <w:rPr>
                  <w:rFonts w:ascii="Times New Roman" w:eastAsia="Times New Roman" w:hAnsi="Times New Roman" w:cs="Times New Roman"/>
                  <w:b/>
                  <w:color w:val="FFFFFF" w:themeColor="background1"/>
                  <w:rPrChange w:id="14" w:author="Lauren Milici" w:date="2019-06-21T08:23:00Z">
                    <w:rPr>
                      <w:rFonts w:ascii="Times New Roman" w:eastAsia="Times New Roman" w:hAnsi="Times New Roman" w:cs="Times New Roman"/>
                      <w:sz w:val="20"/>
                      <w:szCs w:val="20"/>
                    </w:rPr>
                  </w:rPrChange>
                </w:rPr>
                <w:delText xml:space="preserve">Cr </w:delText>
              </w:r>
            </w:del>
            <w:r w:rsidRPr="00FC6080">
              <w:rPr>
                <w:rFonts w:ascii="Times New Roman" w:eastAsia="Times New Roman" w:hAnsi="Times New Roman" w:cs="Times New Roman"/>
                <w:b/>
                <w:color w:val="FFFFFF" w:themeColor="background1"/>
                <w:rPrChange w:id="15" w:author="Lauren Milici" w:date="2019-06-21T08:23:00Z">
                  <w:rPr>
                    <w:rFonts w:ascii="Times New Roman" w:eastAsia="Times New Roman" w:hAnsi="Times New Roman" w:cs="Times New Roman"/>
                    <w:sz w:val="20"/>
                    <w:szCs w:val="20"/>
                  </w:rPr>
                </w:rPrChange>
              </w:rPr>
              <w:t>H</w:t>
            </w:r>
            <w:ins w:id="16" w:author="Lauren Milici" w:date="2019-06-20T11:35:00Z">
              <w:r w:rsidR="009419F8" w:rsidRPr="00FC6080">
                <w:rPr>
                  <w:rFonts w:ascii="Times New Roman" w:eastAsia="Times New Roman" w:hAnsi="Times New Roman" w:cs="Times New Roman"/>
                  <w:b/>
                  <w:color w:val="FFFFFF" w:themeColor="background1"/>
                  <w:rPrChange w:id="17" w:author="Lauren Milici" w:date="2019-06-21T08:23:00Z">
                    <w:rPr>
                      <w:rFonts w:ascii="Times New Roman" w:eastAsia="Times New Roman" w:hAnsi="Times New Roman" w:cs="Times New Roman"/>
                      <w:sz w:val="20"/>
                      <w:szCs w:val="20"/>
                    </w:rPr>
                  </w:rPrChange>
                </w:rPr>
                <w:t>ou</w:t>
              </w:r>
            </w:ins>
            <w:r w:rsidRPr="00FC6080">
              <w:rPr>
                <w:rFonts w:ascii="Times New Roman" w:eastAsia="Times New Roman" w:hAnsi="Times New Roman" w:cs="Times New Roman"/>
                <w:b/>
                <w:color w:val="FFFFFF" w:themeColor="background1"/>
                <w:rPrChange w:id="18" w:author="Lauren Milici" w:date="2019-06-21T08:23:00Z">
                  <w:rPr>
                    <w:rFonts w:ascii="Times New Roman" w:eastAsia="Times New Roman" w:hAnsi="Times New Roman" w:cs="Times New Roman"/>
                    <w:sz w:val="20"/>
                    <w:szCs w:val="20"/>
                  </w:rPr>
                </w:rPrChange>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Change w:id="19" w:author="Lauren Milici" w:date="2019-06-21T08:23:00Z">
              <w:tcPr>
                <w:tcW w:w="4392" w:type="dxa"/>
                <w:tcBorders>
                  <w:top w:val="single" w:sz="4" w:space="0" w:color="000000"/>
                  <w:left w:val="single" w:sz="4" w:space="0" w:color="000000"/>
                  <w:bottom w:val="single" w:sz="4" w:space="0" w:color="000000"/>
                  <w:right w:val="single" w:sz="4" w:space="0" w:color="000000"/>
                </w:tcBorders>
                <w:vAlign w:val="center"/>
              </w:tcPr>
            </w:tcPrChange>
          </w:tcPr>
          <w:p w14:paraId="17CDE069" w14:textId="20F9E4C7" w:rsidR="0074711C" w:rsidRPr="00FC6080"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Change w:id="20" w:author="Lauren Milici" w:date="2019-06-21T08:23:00Z">
                  <w:rPr>
                    <w:rFonts w:ascii="Times New Roman" w:eastAsia="Times New Roman" w:hAnsi="Times New Roman" w:cs="Times New Roman"/>
                    <w:sz w:val="20"/>
                    <w:szCs w:val="20"/>
                  </w:rPr>
                </w:rPrChange>
              </w:rPr>
            </w:pPr>
            <w:r w:rsidRPr="00FC6080">
              <w:rPr>
                <w:rFonts w:ascii="Times New Roman" w:eastAsia="Times New Roman" w:hAnsi="Times New Roman" w:cs="Times New Roman"/>
                <w:b/>
                <w:color w:val="FFFFFF" w:themeColor="background1"/>
                <w:rPrChange w:id="21" w:author="Lauren Milici" w:date="2019-06-21T08:23:00Z">
                  <w:rPr>
                    <w:rFonts w:ascii="Times New Roman" w:eastAsia="Times New Roman" w:hAnsi="Times New Roman" w:cs="Times New Roman"/>
                    <w:sz w:val="20"/>
                    <w:szCs w:val="20"/>
                  </w:rPr>
                </w:rPrChange>
              </w:rPr>
              <w:t>WVU Equivalent</w:t>
            </w:r>
            <w:r w:rsidR="0067022A" w:rsidRPr="00FC6080">
              <w:rPr>
                <w:rFonts w:ascii="Times New Roman" w:eastAsia="Times New Roman" w:hAnsi="Times New Roman" w:cs="Times New Roman"/>
                <w:b/>
                <w:color w:val="FFFFFF" w:themeColor="background1"/>
                <w:rPrChange w:id="22" w:author="Lauren Milici" w:date="2019-06-21T08:23:00Z">
                  <w:rPr>
                    <w:rFonts w:ascii="Times New Roman" w:eastAsia="Times New Roman" w:hAnsi="Times New Roman" w:cs="Times New Roman"/>
                    <w:sz w:val="20"/>
                    <w:szCs w:val="20"/>
                  </w:rPr>
                </w:rPrChange>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Change w:id="23" w:author="Lauren Milici" w:date="2019-06-21T08:23:00Z">
              <w:tcPr>
                <w:tcW w:w="990" w:type="dxa"/>
                <w:tcBorders>
                  <w:top w:val="single" w:sz="4" w:space="0" w:color="000000"/>
                  <w:left w:val="single" w:sz="4" w:space="0" w:color="000000"/>
                  <w:bottom w:val="single" w:sz="4" w:space="0" w:color="000000"/>
                  <w:right w:val="single" w:sz="4" w:space="0" w:color="000000"/>
                </w:tcBorders>
                <w:vAlign w:val="center"/>
              </w:tcPr>
            </w:tcPrChange>
          </w:tcPr>
          <w:p w14:paraId="5026C953" w14:textId="1545727E" w:rsidR="0074711C" w:rsidRPr="00FC6080" w:rsidRDefault="0074711C" w:rsidP="0074711C">
            <w:pPr>
              <w:tabs>
                <w:tab w:val="center" w:pos="2160"/>
                <w:tab w:val="center" w:pos="6930"/>
              </w:tabs>
              <w:spacing w:before="120" w:after="120"/>
              <w:jc w:val="center"/>
              <w:rPr>
                <w:rFonts w:ascii="Times New Roman" w:eastAsia="Times New Roman" w:hAnsi="Times New Roman" w:cs="Times New Roman"/>
                <w:b/>
                <w:color w:val="FFFFFF" w:themeColor="background1"/>
                <w:rPrChange w:id="24" w:author="Lauren Milici" w:date="2019-06-21T08:23:00Z">
                  <w:rPr>
                    <w:rFonts w:ascii="Times New Roman" w:eastAsia="Times New Roman" w:hAnsi="Times New Roman" w:cs="Times New Roman"/>
                    <w:sz w:val="20"/>
                    <w:szCs w:val="20"/>
                  </w:rPr>
                </w:rPrChange>
              </w:rPr>
            </w:pPr>
            <w:del w:id="25" w:author="Lauren Milici" w:date="2019-06-20T11:35:00Z">
              <w:r w:rsidRPr="00FC6080" w:rsidDel="009419F8">
                <w:rPr>
                  <w:rFonts w:ascii="Times New Roman" w:eastAsia="Times New Roman" w:hAnsi="Times New Roman" w:cs="Times New Roman"/>
                  <w:b/>
                  <w:color w:val="FFFFFF" w:themeColor="background1"/>
                  <w:rPrChange w:id="26" w:author="Lauren Milici" w:date="2019-06-21T08:23:00Z">
                    <w:rPr>
                      <w:rFonts w:ascii="Times New Roman" w:eastAsia="Times New Roman" w:hAnsi="Times New Roman" w:cs="Times New Roman"/>
                      <w:sz w:val="20"/>
                      <w:szCs w:val="20"/>
                    </w:rPr>
                  </w:rPrChange>
                </w:rPr>
                <w:delText xml:space="preserve">Cr </w:delText>
              </w:r>
            </w:del>
            <w:r w:rsidRPr="00FC6080">
              <w:rPr>
                <w:rFonts w:ascii="Times New Roman" w:eastAsia="Times New Roman" w:hAnsi="Times New Roman" w:cs="Times New Roman"/>
                <w:b/>
                <w:color w:val="FFFFFF" w:themeColor="background1"/>
                <w:rPrChange w:id="27" w:author="Lauren Milici" w:date="2019-06-21T08:23:00Z">
                  <w:rPr>
                    <w:rFonts w:ascii="Times New Roman" w:eastAsia="Times New Roman" w:hAnsi="Times New Roman" w:cs="Times New Roman"/>
                    <w:sz w:val="20"/>
                    <w:szCs w:val="20"/>
                  </w:rPr>
                </w:rPrChange>
              </w:rPr>
              <w:t>H</w:t>
            </w:r>
            <w:ins w:id="28" w:author="Lauren Milici" w:date="2019-06-20T11:35:00Z">
              <w:r w:rsidR="009419F8" w:rsidRPr="00FC6080">
                <w:rPr>
                  <w:rFonts w:ascii="Times New Roman" w:eastAsia="Times New Roman" w:hAnsi="Times New Roman" w:cs="Times New Roman"/>
                  <w:b/>
                  <w:color w:val="FFFFFF" w:themeColor="background1"/>
                  <w:rPrChange w:id="29" w:author="Lauren Milici" w:date="2019-06-21T08:23:00Z">
                    <w:rPr>
                      <w:rFonts w:ascii="Times New Roman" w:eastAsia="Times New Roman" w:hAnsi="Times New Roman" w:cs="Times New Roman"/>
                      <w:sz w:val="20"/>
                      <w:szCs w:val="20"/>
                    </w:rPr>
                  </w:rPrChange>
                </w:rPr>
                <w:t>ou</w:t>
              </w:r>
            </w:ins>
            <w:r w:rsidRPr="00FC6080">
              <w:rPr>
                <w:rFonts w:ascii="Times New Roman" w:eastAsia="Times New Roman" w:hAnsi="Times New Roman" w:cs="Times New Roman"/>
                <w:b/>
                <w:color w:val="FFFFFF" w:themeColor="background1"/>
                <w:rPrChange w:id="30" w:author="Lauren Milici" w:date="2019-06-21T08:23:00Z">
                  <w:rPr>
                    <w:rFonts w:ascii="Times New Roman" w:eastAsia="Times New Roman" w:hAnsi="Times New Roman" w:cs="Times New Roman"/>
                    <w:sz w:val="20"/>
                    <w:szCs w:val="20"/>
                  </w:rPr>
                </w:rPrChange>
              </w:rPr>
              <w:t>rs</w:t>
            </w:r>
          </w:p>
        </w:tc>
      </w:tr>
      <w:tr w:rsidR="00674FAB" w:rsidRPr="007E369D" w14:paraId="3A66C200" w14:textId="77777777" w:rsidTr="00FC6080">
        <w:trPr>
          <w:jc w:val="center"/>
          <w:trPrChange w:id="31" w:author="Lauren Milici" w:date="2019-06-21T08:29: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EFE6C3"/>
            <w:vAlign w:val="center"/>
            <w:tcPrChange w:id="32" w:author="Lauren Milici" w:date="2019-06-21T08:29:00Z">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3F1C34E6" w14:textId="4D338217" w:rsidR="007E55E1" w:rsidRPr="00FC6080" w:rsidRDefault="007E55E1" w:rsidP="003912A5">
            <w:pPr>
              <w:tabs>
                <w:tab w:val="center" w:pos="2160"/>
                <w:tab w:val="center" w:pos="6930"/>
              </w:tabs>
              <w:rPr>
                <w:rFonts w:ascii="Times New Roman" w:eastAsia="Times New Roman" w:hAnsi="Times New Roman" w:cs="Times New Roman"/>
                <w:rPrChange w:id="33" w:author="Lauren Milici" w:date="2019-06-21T08:29:00Z">
                  <w:rPr>
                    <w:rFonts w:ascii="Times New Roman" w:eastAsia="Times New Roman" w:hAnsi="Times New Roman" w:cs="Times New Roman"/>
                    <w:sz w:val="20"/>
                    <w:szCs w:val="20"/>
                  </w:rPr>
                </w:rPrChange>
              </w:rPr>
            </w:pPr>
            <w:r w:rsidRPr="00FC6080">
              <w:rPr>
                <w:rFonts w:ascii="Times New Roman" w:eastAsia="Times New Roman" w:hAnsi="Times New Roman" w:cs="Times New Roman"/>
                <w:rPrChange w:id="34" w:author="Lauren Milici" w:date="2019-06-21T08:29:00Z">
                  <w:rPr>
                    <w:rFonts w:ascii="Times New Roman" w:eastAsia="Times New Roman" w:hAnsi="Times New Roman" w:cs="Times New Roman"/>
                    <w:sz w:val="20"/>
                    <w:szCs w:val="20"/>
                  </w:rPr>
                </w:rPrChange>
              </w:rPr>
              <w:t>Year One, 1</w:t>
            </w:r>
            <w:r w:rsidRPr="00FC6080">
              <w:rPr>
                <w:rFonts w:ascii="Times New Roman" w:eastAsia="Times New Roman" w:hAnsi="Times New Roman" w:cs="Times New Roman"/>
                <w:vertAlign w:val="superscript"/>
                <w:rPrChange w:id="35" w:author="Lauren Milici" w:date="2019-06-21T08:29:00Z">
                  <w:rPr>
                    <w:rFonts w:ascii="Times New Roman" w:eastAsia="Times New Roman" w:hAnsi="Times New Roman" w:cs="Times New Roman"/>
                    <w:sz w:val="20"/>
                    <w:szCs w:val="20"/>
                    <w:vertAlign w:val="superscript"/>
                  </w:rPr>
                </w:rPrChange>
              </w:rPr>
              <w:t>st</w:t>
            </w:r>
            <w:r w:rsidRPr="00FC6080">
              <w:rPr>
                <w:rFonts w:ascii="Times New Roman" w:eastAsia="Times New Roman" w:hAnsi="Times New Roman" w:cs="Times New Roman"/>
                <w:rPrChange w:id="36" w:author="Lauren Milici" w:date="2019-06-21T08:29:00Z">
                  <w:rPr>
                    <w:rFonts w:ascii="Times New Roman" w:eastAsia="Times New Roman" w:hAnsi="Times New Roman" w:cs="Times New Roman"/>
                    <w:sz w:val="20"/>
                    <w:szCs w:val="20"/>
                  </w:rPr>
                </w:rPrChange>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FE6C3"/>
            <w:vAlign w:val="center"/>
            <w:tcPrChange w:id="37" w:author="Lauren Milici" w:date="2019-06-21T08:29:00Z">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382630C0" w14:textId="77777777" w:rsidR="007E55E1" w:rsidRPr="00FC6080" w:rsidRDefault="007E55E1" w:rsidP="003912A5">
            <w:pPr>
              <w:tabs>
                <w:tab w:val="center" w:pos="2160"/>
                <w:tab w:val="center" w:pos="6930"/>
              </w:tabs>
              <w:jc w:val="center"/>
              <w:rPr>
                <w:rFonts w:ascii="Times New Roman" w:eastAsia="Times New Roman" w:hAnsi="Times New Roman" w:cs="Times New Roman"/>
                <w:rPrChange w:id="38" w:author="Lauren Milici" w:date="2019-06-21T08:29:00Z">
                  <w:rPr>
                    <w:rFonts w:ascii="Times New Roman" w:eastAsia="Times New Roman" w:hAnsi="Times New Roman" w:cs="Times New Roman"/>
                    <w:sz w:val="20"/>
                    <w:szCs w:val="20"/>
                  </w:rPr>
                </w:rPrChange>
              </w:rPr>
            </w:pPr>
          </w:p>
        </w:tc>
        <w:tc>
          <w:tcPr>
            <w:tcW w:w="4392" w:type="dxa"/>
            <w:tcBorders>
              <w:top w:val="single" w:sz="4" w:space="0" w:color="000000"/>
              <w:left w:val="single" w:sz="4" w:space="0" w:color="000000"/>
              <w:bottom w:val="single" w:sz="4" w:space="0" w:color="000000"/>
              <w:right w:val="single" w:sz="4" w:space="0" w:color="000000"/>
            </w:tcBorders>
            <w:shd w:val="clear" w:color="auto" w:fill="EFE6C3"/>
            <w:vAlign w:val="center"/>
            <w:tcPrChange w:id="39" w:author="Lauren Milici" w:date="2019-06-21T08:29:00Z">
              <w:tcPr>
                <w:tcW w:w="4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2C28FD62" w14:textId="77777777" w:rsidR="007E55E1" w:rsidRPr="00FC6080" w:rsidRDefault="007E55E1" w:rsidP="003912A5">
            <w:pPr>
              <w:tabs>
                <w:tab w:val="center" w:pos="2160"/>
                <w:tab w:val="center" w:pos="6930"/>
              </w:tabs>
              <w:jc w:val="center"/>
              <w:rPr>
                <w:rFonts w:ascii="Times New Roman" w:eastAsia="Times New Roman" w:hAnsi="Times New Roman" w:cs="Times New Roman"/>
                <w:rPrChange w:id="40" w:author="Lauren Milici" w:date="2019-06-21T08:29:00Z">
                  <w:rPr>
                    <w:rFonts w:ascii="Times New Roman" w:eastAsia="Times New Roman" w:hAnsi="Times New Roman" w:cs="Times New Roman"/>
                    <w:sz w:val="20"/>
                    <w:szCs w:val="20"/>
                  </w:rPr>
                </w:rPrChange>
              </w:rPr>
            </w:pPr>
          </w:p>
        </w:tc>
        <w:tc>
          <w:tcPr>
            <w:tcW w:w="990" w:type="dxa"/>
            <w:tcBorders>
              <w:top w:val="single" w:sz="4" w:space="0" w:color="000000"/>
              <w:left w:val="single" w:sz="4" w:space="0" w:color="000000"/>
              <w:bottom w:val="single" w:sz="4" w:space="0" w:color="000000"/>
              <w:right w:val="single" w:sz="4" w:space="0" w:color="000000"/>
            </w:tcBorders>
            <w:shd w:val="clear" w:color="auto" w:fill="EFE6C3"/>
            <w:vAlign w:val="center"/>
            <w:tcPrChange w:id="41" w:author="Lauren Milici" w:date="2019-06-21T08:29:00Z">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3B8D64F4" w14:textId="77777777" w:rsidR="007E55E1" w:rsidRPr="00FC6080" w:rsidRDefault="007E55E1" w:rsidP="003912A5">
            <w:pPr>
              <w:tabs>
                <w:tab w:val="center" w:pos="2160"/>
                <w:tab w:val="center" w:pos="6930"/>
              </w:tabs>
              <w:jc w:val="center"/>
              <w:rPr>
                <w:rFonts w:ascii="Times New Roman" w:eastAsia="Times New Roman" w:hAnsi="Times New Roman" w:cs="Times New Roman"/>
                <w:rPrChange w:id="42" w:author="Lauren Milici" w:date="2019-06-21T08:29:00Z">
                  <w:rPr>
                    <w:rFonts w:ascii="Times New Roman" w:eastAsia="Times New Roman" w:hAnsi="Times New Roman" w:cs="Times New Roman"/>
                    <w:sz w:val="20"/>
                    <w:szCs w:val="20"/>
                  </w:rPr>
                </w:rPrChange>
              </w:rPr>
            </w:pPr>
          </w:p>
        </w:tc>
      </w:tr>
      <w:tr w:rsidR="0039699D" w:rsidRPr="007E369D" w14:paraId="4AF67AE7"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00F3B4A" w:rsidR="0039699D" w:rsidRPr="003912A5" w:rsidRDefault="0039699D" w:rsidP="00C46058">
            <w:pPr>
              <w:tabs>
                <w:tab w:val="center" w:pos="2160"/>
                <w:tab w:val="center" w:pos="6930"/>
              </w:tabs>
              <w:jc w:val="center"/>
              <w:rPr>
                <w:rFonts w:ascii="Times New Roman" w:eastAsia="Times New Roman" w:hAnsi="Times New Roman" w:cs="Times New Roman"/>
                <w:sz w:val="20"/>
                <w:szCs w:val="20"/>
              </w:rPr>
            </w:pPr>
            <w:commentRangeStart w:id="43"/>
            <w:r>
              <w:rPr>
                <w:rFonts w:ascii="Times New Roman" w:eastAsia="Times New Roman" w:hAnsi="Times New Roman" w:cs="Times New Roman"/>
                <w:sz w:val="20"/>
                <w:szCs w:val="20"/>
              </w:rPr>
              <w:t xml:space="preserve">ACC </w:t>
            </w:r>
            <w:ins w:id="44" w:author="Lauren Milici" w:date="2019-06-21T08:34:00Z">
              <w:r w:rsidR="00EB02A8">
                <w:rPr>
                  <w:rFonts w:ascii="Times New Roman" w:eastAsia="Times New Roman" w:hAnsi="Times New Roman" w:cs="Times New Roman"/>
                  <w:sz w:val="20"/>
                  <w:szCs w:val="20"/>
                </w:rPr>
                <w:t>2010</w:t>
              </w:r>
            </w:ins>
            <w:del w:id="45" w:author="Lauren Milici" w:date="2019-06-21T08:34:00Z">
              <w:r w:rsidR="00C46058" w:rsidDel="00EB02A8">
                <w:rPr>
                  <w:rFonts w:ascii="Times New Roman" w:eastAsia="Times New Roman" w:hAnsi="Times New Roman" w:cs="Times New Roman"/>
                  <w:sz w:val="20"/>
                  <w:szCs w:val="20"/>
                </w:rPr>
                <w:delText>1015</w:delText>
              </w:r>
            </w:del>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B0777E1"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F5BCB0" w:rsidR="0039699D" w:rsidRPr="003912A5" w:rsidRDefault="00C46058" w:rsidP="00A46CEA">
            <w:pPr>
              <w:tabs>
                <w:tab w:val="center" w:pos="2160"/>
                <w:tab w:val="center" w:pos="6930"/>
              </w:tabs>
              <w:jc w:val="center"/>
              <w:rPr>
                <w:rFonts w:ascii="Times New Roman" w:eastAsia="Times New Roman" w:hAnsi="Times New Roman" w:cs="Times New Roman"/>
                <w:sz w:val="20"/>
                <w:szCs w:val="20"/>
              </w:rPr>
            </w:pPr>
            <w:del w:id="46" w:author="Lauren Milici" w:date="2019-06-21T08:34:00Z">
              <w:r w:rsidDel="00EB02A8">
                <w:rPr>
                  <w:rFonts w:ascii="Times New Roman" w:eastAsia="Times New Roman" w:hAnsi="Times New Roman" w:cs="Times New Roman"/>
                  <w:sz w:val="20"/>
                  <w:szCs w:val="20"/>
                </w:rPr>
                <w:delText xml:space="preserve">BUSA </w:delText>
              </w:r>
            </w:del>
            <w:ins w:id="47" w:author="Lauren Milici" w:date="2019-06-21T08:34:00Z">
              <w:r w:rsidR="00EB02A8">
                <w:rPr>
                  <w:rFonts w:ascii="Times New Roman" w:eastAsia="Times New Roman" w:hAnsi="Times New Roman" w:cs="Times New Roman"/>
                  <w:sz w:val="20"/>
                  <w:szCs w:val="20"/>
                </w:rPr>
                <w:t xml:space="preserve">ACCT </w:t>
              </w:r>
            </w:ins>
            <w:r>
              <w:rPr>
                <w:rFonts w:ascii="Times New Roman" w:eastAsia="Times New Roman" w:hAnsi="Times New Roman" w:cs="Times New Roman"/>
                <w:sz w:val="20"/>
                <w:szCs w:val="20"/>
              </w:rPr>
              <w:t>202</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7898977"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43"/>
            <w:r w:rsidR="00C46058">
              <w:rPr>
                <w:rStyle w:val="CommentReference"/>
              </w:rPr>
              <w:commentReference w:id="43"/>
            </w:r>
          </w:p>
        </w:tc>
      </w:tr>
      <w:tr w:rsidR="0039699D" w:rsidRPr="007E369D" w14:paraId="5FBCE97A"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BCFCC9A" w:rsidR="0039699D" w:rsidRPr="003912A5" w:rsidRDefault="0039699D" w:rsidP="00B103C7">
            <w:pPr>
              <w:tabs>
                <w:tab w:val="center" w:pos="2160"/>
                <w:tab w:val="center" w:pos="6930"/>
              </w:tabs>
              <w:jc w:val="center"/>
              <w:rPr>
                <w:rFonts w:ascii="Times New Roman" w:eastAsia="Times New Roman" w:hAnsi="Times New Roman" w:cs="Times New Roman"/>
                <w:sz w:val="20"/>
                <w:szCs w:val="20"/>
              </w:rPr>
            </w:pPr>
            <w:commentRangeStart w:id="48"/>
            <w:r>
              <w:rPr>
                <w:rFonts w:ascii="Times New Roman" w:eastAsia="Times New Roman" w:hAnsi="Times New Roman" w:cs="Times New Roman"/>
                <w:sz w:val="20"/>
                <w:szCs w:val="20"/>
              </w:rPr>
              <w:t xml:space="preserve">ECN </w:t>
            </w:r>
            <w:del w:id="49" w:author="Taylor Richmond" w:date="2017-07-20T11:39:00Z">
              <w:r w:rsidDel="00B103C7">
                <w:rPr>
                  <w:rFonts w:ascii="Times New Roman" w:eastAsia="Times New Roman" w:hAnsi="Times New Roman" w:cs="Times New Roman"/>
                  <w:sz w:val="20"/>
                  <w:szCs w:val="20"/>
                </w:rPr>
                <w:delText>1200</w:delText>
              </w:r>
            </w:del>
            <w:ins w:id="50" w:author="Lauren Milici" w:date="2019-06-21T08:46:00Z">
              <w:r w:rsidR="00C66133">
                <w:rPr>
                  <w:rFonts w:ascii="Times New Roman" w:eastAsia="Times New Roman" w:hAnsi="Times New Roman" w:cs="Times New Roman"/>
                  <w:sz w:val="20"/>
                  <w:szCs w:val="20"/>
                </w:rPr>
                <w:t>1200</w:t>
              </w:r>
            </w:ins>
            <w:ins w:id="51" w:author="Taylor Richmond" w:date="2017-07-20T11:39:00Z">
              <w:del w:id="52" w:author="Lauren Milici" w:date="2019-06-21T08:46:00Z">
                <w:r w:rsidR="00B103C7" w:rsidDel="00C66133">
                  <w:rPr>
                    <w:rFonts w:ascii="Times New Roman" w:eastAsia="Times New Roman" w:hAnsi="Times New Roman" w:cs="Times New Roman"/>
                    <w:sz w:val="20"/>
                    <w:szCs w:val="20"/>
                  </w:rPr>
                  <w:delText>2020</w:delText>
                </w:r>
              </w:del>
            </w:ins>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AEB47AC"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36D16B45" w:rsidR="0039699D" w:rsidRPr="003912A5" w:rsidRDefault="0039699D"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ECON </w:t>
            </w:r>
            <w:ins w:id="53" w:author="Lauren Milici" w:date="2019-06-21T08:47:00Z">
              <w:r w:rsidR="00C66133">
                <w:rPr>
                  <w:rFonts w:ascii="Times New Roman" w:eastAsia="Times New Roman" w:hAnsi="Times New Roman" w:cs="Times New Roman"/>
                  <w:sz w:val="20"/>
                  <w:szCs w:val="20"/>
                </w:rPr>
                <w:t>1TC</w:t>
              </w:r>
            </w:ins>
            <w:ins w:id="54" w:author="Taylor Richmond" w:date="2017-07-20T11:39:00Z">
              <w:del w:id="55" w:author="Lauren Milici" w:date="2019-06-21T08:47:00Z">
                <w:r w:rsidR="00B103C7" w:rsidDel="00C66133">
                  <w:rPr>
                    <w:rFonts w:ascii="Times New Roman" w:eastAsia="Times New Roman" w:hAnsi="Times New Roman" w:cs="Times New Roman"/>
                    <w:sz w:val="20"/>
                    <w:szCs w:val="20"/>
                  </w:rPr>
                  <w:delText>201</w:delText>
                </w:r>
              </w:del>
            </w:ins>
            <w:del w:id="56" w:author="Taylor Richmond" w:date="2017-07-20T11:39:00Z">
              <w:r w:rsidR="00C46058" w:rsidDel="00B103C7">
                <w:rPr>
                  <w:rFonts w:ascii="Times New Roman" w:eastAsia="Times New Roman" w:hAnsi="Times New Roman" w:cs="Times New Roman"/>
                  <w:sz w:val="20"/>
                  <w:szCs w:val="20"/>
                </w:rPr>
                <w:delText>1TC</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2D95F7A2"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48"/>
            <w:r w:rsidR="005F7EC4">
              <w:rPr>
                <w:rStyle w:val="CommentReference"/>
              </w:rPr>
              <w:commentReference w:id="48"/>
            </w:r>
          </w:p>
        </w:tc>
      </w:tr>
      <w:tr w:rsidR="0039699D" w:rsidRPr="007E369D" w14:paraId="16AC5AF2"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3F9D86F"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DE8628E"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FA1B043" w:rsidR="0039699D" w:rsidRPr="003912A5" w:rsidRDefault="0039699D"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C46058">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06CE438"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699D" w:rsidRPr="007E369D" w14:paraId="7143B268"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46B6556" w:rsidR="0039699D" w:rsidRPr="0067022A" w:rsidRDefault="0039699D" w:rsidP="003A4161">
            <w:pPr>
              <w:tabs>
                <w:tab w:val="center" w:pos="2160"/>
                <w:tab w:val="center" w:pos="6930"/>
              </w:tabs>
              <w:jc w:val="center"/>
              <w:rPr>
                <w:rFonts w:ascii="Times New Roman" w:eastAsia="Times New Roman" w:hAnsi="Times New Roman" w:cs="Times New Roman"/>
                <w:sz w:val="20"/>
                <w:szCs w:val="20"/>
              </w:rPr>
            </w:pPr>
            <w:r w:rsidRPr="0067022A">
              <w:rPr>
                <w:rFonts w:ascii="Times New Roman" w:eastAsia="Times New Roman" w:hAnsi="Times New Roman" w:cs="Times New Roman"/>
                <w:sz w:val="20"/>
                <w:szCs w:val="20"/>
              </w:rPr>
              <w:t>WFS 170</w:t>
            </w:r>
            <w:del w:id="57" w:author="Taylor Richmond" w:date="2017-11-28T15:45:00Z">
              <w:r w:rsidRPr="0067022A" w:rsidDel="003A4161">
                <w:rPr>
                  <w:rFonts w:ascii="Times New Roman" w:eastAsia="Times New Roman" w:hAnsi="Times New Roman" w:cs="Times New Roman"/>
                  <w:sz w:val="20"/>
                  <w:szCs w:val="20"/>
                </w:rPr>
                <w:delText>0 + 1700L</w:delText>
              </w:r>
            </w:del>
            <w:ins w:id="58" w:author="Taylor Richmond" w:date="2017-11-28T15:45:00Z">
              <w:r w:rsidR="003A4161">
                <w:rPr>
                  <w:rFonts w:ascii="Times New Roman" w:eastAsia="Times New Roman" w:hAnsi="Times New Roman" w:cs="Times New Roman"/>
                  <w:sz w:val="20"/>
                  <w:szCs w:val="20"/>
                </w:rPr>
                <w:t>1</w:t>
              </w:r>
            </w:ins>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C8B7DAA"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49819C4" w:rsidR="0039699D" w:rsidRPr="003912A5" w:rsidRDefault="0039699D"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C46058">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459995F"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699D" w:rsidRPr="007E369D" w14:paraId="26DD9FDE"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0A5EBD0"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WFS 1750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CA1A6DE"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5E8DEDAE" w:rsidR="0039699D" w:rsidRPr="003912A5" w:rsidRDefault="0026568B"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167</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57DFD41B"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699D" w:rsidRPr="007E369D" w14:paraId="2677832F" w14:textId="77777777" w:rsidTr="00C46058">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CA515AF" w:rsidR="0039699D" w:rsidRPr="003347FF" w:rsidRDefault="0039699D">
            <w:pPr>
              <w:tabs>
                <w:tab w:val="center" w:pos="2160"/>
                <w:tab w:val="center" w:pos="6930"/>
              </w:tabs>
              <w:jc w:val="right"/>
              <w:rPr>
                <w:rFonts w:ascii="Times New Roman" w:eastAsia="Times New Roman" w:hAnsi="Times New Roman" w:cs="Times New Roman"/>
                <w:b/>
                <w:sz w:val="20"/>
                <w:szCs w:val="20"/>
                <w:rPrChange w:id="59" w:author="Taylor Richmond [2]" w:date="2019-10-23T09:27:00Z">
                  <w:rPr>
                    <w:rFonts w:ascii="Times New Roman" w:eastAsia="Times New Roman" w:hAnsi="Times New Roman" w:cs="Times New Roman"/>
                    <w:sz w:val="20"/>
                    <w:szCs w:val="20"/>
                  </w:rPr>
                </w:rPrChange>
              </w:rPr>
              <w:pPrChange w:id="60" w:author="Taylor Richmond [2]" w:date="2019-10-23T09:27:00Z">
                <w:pPr>
                  <w:tabs>
                    <w:tab w:val="center" w:pos="2160"/>
                    <w:tab w:val="center" w:pos="6930"/>
                  </w:tabs>
                  <w:jc w:val="center"/>
                </w:pPr>
              </w:pPrChange>
            </w:pPr>
            <w:r w:rsidRPr="003347FF">
              <w:rPr>
                <w:rFonts w:ascii="Times New Roman" w:eastAsia="Times New Roman" w:hAnsi="Times New Roman" w:cs="Times New Roman"/>
                <w:b/>
                <w:sz w:val="20"/>
                <w:szCs w:val="20"/>
                <w:rPrChange w:id="61" w:author="Taylor Richmond [2]" w:date="2019-10-23T09:27:00Z">
                  <w:rPr>
                    <w:rFonts w:ascii="Times New Roman" w:eastAsia="Times New Roman" w:hAnsi="Times New Roman" w:cs="Times New Roman"/>
                    <w:sz w:val="20"/>
                    <w:szCs w:val="20"/>
                  </w:rPr>
                </w:rPrChange>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0C9809F3" w:rsidR="0039699D" w:rsidRPr="003912A5" w:rsidRDefault="0067022A"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3FC26DC5" w:rsidR="0039699D" w:rsidRPr="003912A5" w:rsidRDefault="0067022A"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699D" w:rsidRPr="007E369D" w14:paraId="568C87DE" w14:textId="77777777" w:rsidTr="00C66133">
        <w:trPr>
          <w:jc w:val="center"/>
          <w:trPrChange w:id="62" w:author="Lauren Milici" w:date="2019-06-21T08:47: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EFE6C3"/>
            <w:vAlign w:val="center"/>
            <w:tcPrChange w:id="63" w:author="Lauren Milici" w:date="2019-06-21T08:47:00Z">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3664D106" w14:textId="7A94C8BF" w:rsidR="0039699D" w:rsidRPr="00C66133" w:rsidRDefault="0039699D" w:rsidP="0039699D">
            <w:pPr>
              <w:tabs>
                <w:tab w:val="center" w:pos="2160"/>
                <w:tab w:val="center" w:pos="6930"/>
              </w:tabs>
              <w:rPr>
                <w:rFonts w:ascii="Times New Roman" w:eastAsia="Times New Roman" w:hAnsi="Times New Roman" w:cs="Times New Roman"/>
                <w:rPrChange w:id="64" w:author="Lauren Milici" w:date="2019-06-21T08:47:00Z">
                  <w:rPr>
                    <w:rFonts w:ascii="Times New Roman" w:eastAsia="Times New Roman" w:hAnsi="Times New Roman" w:cs="Times New Roman"/>
                    <w:sz w:val="20"/>
                    <w:szCs w:val="20"/>
                  </w:rPr>
                </w:rPrChange>
              </w:rPr>
            </w:pPr>
            <w:r w:rsidRPr="00C66133">
              <w:rPr>
                <w:rFonts w:ascii="Times New Roman" w:eastAsia="Times New Roman" w:hAnsi="Times New Roman" w:cs="Times New Roman"/>
                <w:rPrChange w:id="65" w:author="Lauren Milici" w:date="2019-06-21T08:47:00Z">
                  <w:rPr>
                    <w:rFonts w:ascii="Times New Roman" w:eastAsia="Times New Roman" w:hAnsi="Times New Roman" w:cs="Times New Roman"/>
                    <w:sz w:val="20"/>
                    <w:szCs w:val="20"/>
                  </w:rPr>
                </w:rPrChange>
              </w:rPr>
              <w:t>Year One, 2</w:t>
            </w:r>
            <w:r w:rsidRPr="00C66133">
              <w:rPr>
                <w:rFonts w:ascii="Times New Roman" w:eastAsia="Times New Roman" w:hAnsi="Times New Roman" w:cs="Times New Roman"/>
                <w:vertAlign w:val="superscript"/>
                <w:rPrChange w:id="66" w:author="Lauren Milici" w:date="2019-06-21T08:47:00Z">
                  <w:rPr>
                    <w:rFonts w:ascii="Times New Roman" w:eastAsia="Times New Roman" w:hAnsi="Times New Roman" w:cs="Times New Roman"/>
                    <w:sz w:val="20"/>
                    <w:szCs w:val="20"/>
                    <w:vertAlign w:val="superscript"/>
                  </w:rPr>
                </w:rPrChange>
              </w:rPr>
              <w:t>nd</w:t>
            </w:r>
            <w:r w:rsidRPr="00C66133">
              <w:rPr>
                <w:rFonts w:ascii="Times New Roman" w:eastAsia="Times New Roman" w:hAnsi="Times New Roman" w:cs="Times New Roman"/>
                <w:rPrChange w:id="67" w:author="Lauren Milici" w:date="2019-06-21T08:47:00Z">
                  <w:rPr>
                    <w:rFonts w:ascii="Times New Roman" w:eastAsia="Times New Roman" w:hAnsi="Times New Roman" w:cs="Times New Roman"/>
                    <w:sz w:val="20"/>
                    <w:szCs w:val="20"/>
                  </w:rPr>
                </w:rPrChange>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FE6C3"/>
            <w:vAlign w:val="center"/>
            <w:tcPrChange w:id="68" w:author="Lauren Milici" w:date="2019-06-21T08:47:00Z">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54B3968A" w14:textId="77777777" w:rsidR="0039699D" w:rsidRPr="00C66133" w:rsidRDefault="0039699D" w:rsidP="0039699D">
            <w:pPr>
              <w:tabs>
                <w:tab w:val="center" w:pos="2160"/>
                <w:tab w:val="center" w:pos="6930"/>
              </w:tabs>
              <w:jc w:val="center"/>
              <w:rPr>
                <w:rFonts w:ascii="Times New Roman" w:eastAsia="Times New Roman" w:hAnsi="Times New Roman" w:cs="Times New Roman"/>
                <w:rPrChange w:id="69" w:author="Lauren Milici" w:date="2019-06-21T08:47:00Z">
                  <w:rPr>
                    <w:rFonts w:ascii="Times New Roman" w:eastAsia="Times New Roman" w:hAnsi="Times New Roman" w:cs="Times New Roman"/>
                    <w:sz w:val="20"/>
                    <w:szCs w:val="20"/>
                  </w:rPr>
                </w:rPrChange>
              </w:rPr>
            </w:pPr>
          </w:p>
        </w:tc>
        <w:tc>
          <w:tcPr>
            <w:tcW w:w="4392" w:type="dxa"/>
            <w:tcBorders>
              <w:top w:val="single" w:sz="4" w:space="0" w:color="000000"/>
              <w:left w:val="single" w:sz="4" w:space="0" w:color="000000"/>
              <w:bottom w:val="single" w:sz="4" w:space="0" w:color="000000"/>
              <w:right w:val="single" w:sz="4" w:space="0" w:color="000000"/>
            </w:tcBorders>
            <w:shd w:val="clear" w:color="auto" w:fill="EFE6C3"/>
            <w:vAlign w:val="center"/>
            <w:tcPrChange w:id="70" w:author="Lauren Milici" w:date="2019-06-21T08:47:00Z">
              <w:tcPr>
                <w:tcW w:w="4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08A3114A" w14:textId="77777777" w:rsidR="0039699D" w:rsidRPr="00C66133" w:rsidRDefault="0039699D" w:rsidP="0039699D">
            <w:pPr>
              <w:tabs>
                <w:tab w:val="center" w:pos="2160"/>
                <w:tab w:val="center" w:pos="6930"/>
              </w:tabs>
              <w:jc w:val="center"/>
              <w:rPr>
                <w:rFonts w:ascii="Times New Roman" w:eastAsia="Times New Roman" w:hAnsi="Times New Roman" w:cs="Times New Roman"/>
                <w:rPrChange w:id="71" w:author="Lauren Milici" w:date="2019-06-21T08:47:00Z">
                  <w:rPr>
                    <w:rFonts w:ascii="Times New Roman" w:eastAsia="Times New Roman" w:hAnsi="Times New Roman" w:cs="Times New Roman"/>
                    <w:sz w:val="20"/>
                    <w:szCs w:val="20"/>
                  </w:rPr>
                </w:rPrChange>
              </w:rPr>
            </w:pPr>
          </w:p>
        </w:tc>
        <w:tc>
          <w:tcPr>
            <w:tcW w:w="990" w:type="dxa"/>
            <w:tcBorders>
              <w:top w:val="single" w:sz="4" w:space="0" w:color="000000"/>
              <w:left w:val="single" w:sz="4" w:space="0" w:color="000000"/>
              <w:bottom w:val="single" w:sz="4" w:space="0" w:color="000000"/>
              <w:right w:val="single" w:sz="4" w:space="0" w:color="000000"/>
            </w:tcBorders>
            <w:shd w:val="clear" w:color="auto" w:fill="EFE6C3"/>
            <w:vAlign w:val="center"/>
            <w:tcPrChange w:id="72" w:author="Lauren Milici" w:date="2019-06-21T08:47:00Z">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72DAFF99" w14:textId="77777777" w:rsidR="0039699D" w:rsidRPr="00C66133" w:rsidRDefault="0039699D" w:rsidP="0039699D">
            <w:pPr>
              <w:tabs>
                <w:tab w:val="center" w:pos="2160"/>
                <w:tab w:val="center" w:pos="6930"/>
              </w:tabs>
              <w:jc w:val="center"/>
              <w:rPr>
                <w:rFonts w:ascii="Times New Roman" w:eastAsia="Times New Roman" w:hAnsi="Times New Roman" w:cs="Times New Roman"/>
                <w:rPrChange w:id="73" w:author="Lauren Milici" w:date="2019-06-21T08:47:00Z">
                  <w:rPr>
                    <w:rFonts w:ascii="Times New Roman" w:eastAsia="Times New Roman" w:hAnsi="Times New Roman" w:cs="Times New Roman"/>
                    <w:sz w:val="20"/>
                    <w:szCs w:val="20"/>
                  </w:rPr>
                </w:rPrChange>
              </w:rPr>
            </w:pPr>
          </w:p>
        </w:tc>
      </w:tr>
      <w:tr w:rsidR="0039699D" w:rsidRPr="007E369D" w14:paraId="30D2F5D9"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3725353"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4416187"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473D7E26" w:rsidR="0039699D" w:rsidRPr="003912A5" w:rsidRDefault="0039699D"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C46058">
              <w:rPr>
                <w:rFonts w:ascii="Times New Roman" w:eastAsia="Times New Roman" w:hAnsi="Times New Roman" w:cs="Times New Roman"/>
                <w:sz w:val="20"/>
                <w:szCs w:val="20"/>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578999A" w:rsidR="0039699D" w:rsidRPr="003912A5" w:rsidRDefault="0039699D" w:rsidP="0039699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058" w:rsidRPr="007E369D" w14:paraId="5B42CC7D"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4CFCD" w14:textId="5588A796" w:rsidR="00C46058"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D379" w14:textId="7691F909" w:rsidR="00C46058"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241A74C" w14:textId="590BBC6A" w:rsidR="00C46058"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BBBB606" w14:textId="324808F3" w:rsidR="00C46058"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6058" w:rsidRPr="007E369D" w14:paraId="6EBFAE54"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B1627A6" w:rsidR="00C46058" w:rsidRPr="003912A5" w:rsidRDefault="00C46058" w:rsidP="00C46058">
            <w:pPr>
              <w:tabs>
                <w:tab w:val="left" w:pos="936"/>
              </w:tabs>
              <w:jc w:val="center"/>
              <w:rPr>
                <w:rFonts w:ascii="Times New Roman" w:eastAsia="Times New Roman" w:hAnsi="Times New Roman" w:cs="Times New Roman"/>
                <w:sz w:val="20"/>
                <w:szCs w:val="20"/>
              </w:rPr>
            </w:pPr>
            <w:r w:rsidRPr="00FC5068">
              <w:rPr>
                <w:rFonts w:ascii="Times New Roman" w:eastAsia="Times New Roman" w:hAnsi="Times New Roman" w:cs="Times New Roman"/>
                <w:sz w:val="20"/>
                <w:szCs w:val="20"/>
                <w:rPrChange w:id="74" w:author="Robert Milici" w:date="2020-06-25T16:39:00Z">
                  <w:rPr>
                    <w:rFonts w:ascii="Times New Roman" w:eastAsia="Times New Roman" w:hAnsi="Times New Roman" w:cs="Times New Roman"/>
                    <w:sz w:val="20"/>
                    <w:szCs w:val="20"/>
                  </w:rPr>
                </w:rPrChange>
              </w:rPr>
              <w:t>WFS 1400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1B6E2A91" w:rsidR="00C46058" w:rsidRPr="003912A5"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4432D8F0" w:rsidR="00C46058" w:rsidRPr="003912A5"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0FC35A6" w:rsidR="00C46058" w:rsidRPr="003912A5" w:rsidRDefault="00C46058" w:rsidP="00C4605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95035" w:rsidRPr="007E369D" w14:paraId="32650905"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8F610DD"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commentRangeStart w:id="75"/>
            <w:ins w:id="76" w:author="Taylor Richmond" w:date="2017-12-19T09:27:00Z">
              <w:del w:id="77" w:author="Lauren Milici" w:date="2019-06-21T09:07:00Z">
                <w:r w:rsidDel="009052D9">
                  <w:rPr>
                    <w:rFonts w:ascii="Times New Roman" w:eastAsia="Times New Roman" w:hAnsi="Times New Roman" w:cs="Times New Roman"/>
                    <w:sz w:val="20"/>
                    <w:szCs w:val="20"/>
                  </w:rPr>
                  <w:delText>MTH 1010 / 1105</w:delText>
                </w:r>
              </w:del>
            </w:ins>
            <w:ins w:id="78" w:author="Lauren Milici" w:date="2019-06-21T09:07:00Z">
              <w:r w:rsidR="009052D9">
                <w:rPr>
                  <w:rFonts w:ascii="Times New Roman" w:eastAsia="Times New Roman" w:hAnsi="Times New Roman" w:cs="Times New Roman"/>
                  <w:sz w:val="20"/>
                  <w:szCs w:val="20"/>
                </w:rPr>
                <w:t>M</w:t>
              </w:r>
            </w:ins>
            <w:ins w:id="79" w:author="Lauren Milici" w:date="2019-06-21T09:08:00Z">
              <w:r w:rsidR="009052D9">
                <w:rPr>
                  <w:rFonts w:ascii="Times New Roman" w:eastAsia="Times New Roman" w:hAnsi="Times New Roman" w:cs="Times New Roman"/>
                  <w:sz w:val="20"/>
                  <w:szCs w:val="20"/>
                </w:rPr>
                <w:t>athematics</w:t>
              </w:r>
            </w:ins>
            <w:commentRangeStart w:id="80"/>
            <w:del w:id="81" w:author="Taylor Richmond" w:date="2017-12-19T09:27:00Z">
              <w:r w:rsidDel="00F75FBB">
                <w:rPr>
                  <w:rFonts w:ascii="Times New Roman" w:eastAsia="Times New Roman" w:hAnsi="Times New Roman" w:cs="Times New Roman"/>
                  <w:sz w:val="20"/>
                  <w:szCs w:val="20"/>
                </w:rPr>
                <w:delText>MATH 1100+</w:delText>
              </w:r>
            </w:del>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2BD6BCA8"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ins w:id="82" w:author="Taylor Richmond" w:date="2017-12-19T09:27:00Z">
              <w:r>
                <w:rPr>
                  <w:rFonts w:ascii="Times New Roman" w:eastAsia="Times New Roman" w:hAnsi="Times New Roman" w:cs="Times New Roman"/>
                  <w:sz w:val="20"/>
                  <w:szCs w:val="20"/>
                </w:rPr>
                <w:t>3</w:t>
              </w:r>
            </w:ins>
            <w:del w:id="83" w:author="Taylor Richmond" w:date="2017-12-19T09:27:00Z">
              <w:r w:rsidDel="00F75FBB">
                <w:rPr>
                  <w:rFonts w:ascii="Times New Roman" w:eastAsia="Times New Roman" w:hAnsi="Times New Roman" w:cs="Times New Roman"/>
                  <w:sz w:val="20"/>
                  <w:szCs w:val="20"/>
                </w:rPr>
                <w:delText>3</w:delText>
              </w:r>
            </w:del>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5F04250A" w:rsidR="00895035" w:rsidRPr="003912A5" w:rsidRDefault="00B562CF" w:rsidP="00895035">
            <w:pPr>
              <w:tabs>
                <w:tab w:val="center" w:pos="2160"/>
                <w:tab w:val="center" w:pos="6930"/>
              </w:tabs>
              <w:jc w:val="center"/>
              <w:rPr>
                <w:rFonts w:ascii="Times New Roman" w:eastAsia="Times New Roman" w:hAnsi="Times New Roman" w:cs="Times New Roman"/>
                <w:sz w:val="20"/>
                <w:szCs w:val="20"/>
              </w:rPr>
            </w:pPr>
            <w:ins w:id="84" w:author="Lauren Milici" w:date="2019-06-21T09:10:00Z">
              <w:r w:rsidRPr="00B562CF">
                <w:rPr>
                  <w:rFonts w:ascii="Times New Roman" w:eastAsia="Times New Roman" w:hAnsi="Times New Roman" w:cs="Times New Roman"/>
                  <w:sz w:val="20"/>
                  <w:szCs w:val="20"/>
                </w:rPr>
                <w:t>Mathematics</w:t>
              </w:r>
            </w:ins>
            <w:ins w:id="85" w:author="Taylor Richmond" w:date="2017-12-19T09:27:00Z">
              <w:del w:id="86" w:author="Lauren Milici" w:date="2019-06-21T09:10:00Z">
                <w:r w:rsidR="00895035" w:rsidDel="00B562CF">
                  <w:rPr>
                    <w:rFonts w:ascii="Times New Roman" w:eastAsia="Times New Roman" w:hAnsi="Times New Roman" w:cs="Times New Roman"/>
                    <w:sz w:val="20"/>
                    <w:szCs w:val="20"/>
                  </w:rPr>
                  <w:delText xml:space="preserve">MATH 122 + 1TC / 1TC </w:delText>
                </w:r>
              </w:del>
            </w:ins>
            <w:del w:id="87" w:author="Lauren Milici" w:date="2019-06-21T09:10:00Z">
              <w:r w:rsidR="00895035" w:rsidDel="00B562CF">
                <w:rPr>
                  <w:rFonts w:ascii="Times New Roman" w:eastAsia="Times New Roman" w:hAnsi="Times New Roman" w:cs="Times New Roman"/>
                  <w:sz w:val="20"/>
                  <w:szCs w:val="20"/>
                </w:rPr>
                <w:delText>MATH 121+</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191BD054"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80"/>
            <w:r>
              <w:rPr>
                <w:rStyle w:val="CommentReference"/>
              </w:rPr>
              <w:commentReference w:id="80"/>
            </w:r>
            <w:commentRangeEnd w:id="75"/>
            <w:r>
              <w:rPr>
                <w:rStyle w:val="CommentReference"/>
              </w:rPr>
              <w:commentReference w:id="75"/>
            </w:r>
          </w:p>
        </w:tc>
      </w:tr>
      <w:tr w:rsidR="00895035" w:rsidRPr="007E369D" w14:paraId="060F10F4"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4704691"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del w:id="88" w:author="Taylor Richmond [2]" w:date="2019-10-23T12:33:00Z">
              <w:r w:rsidDel="007E1EE4">
                <w:rPr>
                  <w:rFonts w:ascii="Times New Roman" w:eastAsia="Times New Roman" w:hAnsi="Times New Roman" w:cs="Times New Roman"/>
                  <w:sz w:val="20"/>
                  <w:szCs w:val="20"/>
                </w:rPr>
                <w:delText>BIO/PHYS SCI</w:delText>
              </w:r>
            </w:del>
            <w:ins w:id="89" w:author="Taylor Richmond [2]" w:date="2019-10-23T12:33:00Z">
              <w:r w:rsidR="007E1EE4">
                <w:rPr>
                  <w:rFonts w:ascii="Times New Roman" w:eastAsia="Times New Roman" w:hAnsi="Times New Roman" w:cs="Times New Roman"/>
                  <w:sz w:val="20"/>
                  <w:szCs w:val="20"/>
                </w:rPr>
                <w:t>Bio/Phys Science</w:t>
              </w:r>
            </w:ins>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25CBC2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59EE180F" w:rsidR="00895035" w:rsidRPr="003912A5" w:rsidRDefault="007E1EE4" w:rsidP="00895035">
            <w:pPr>
              <w:tabs>
                <w:tab w:val="center" w:pos="2160"/>
                <w:tab w:val="center" w:pos="6930"/>
              </w:tabs>
              <w:jc w:val="center"/>
              <w:rPr>
                <w:rFonts w:ascii="Times New Roman" w:eastAsia="Times New Roman" w:hAnsi="Times New Roman" w:cs="Times New Roman"/>
                <w:sz w:val="20"/>
                <w:szCs w:val="20"/>
              </w:rPr>
            </w:pPr>
            <w:ins w:id="90" w:author="Taylor Richmond [2]" w:date="2019-10-23T12:33:00Z">
              <w:r w:rsidRPr="007E1EE4">
                <w:rPr>
                  <w:rFonts w:ascii="Times New Roman" w:eastAsia="Times New Roman" w:hAnsi="Times New Roman" w:cs="Times New Roman"/>
                  <w:sz w:val="20"/>
                  <w:szCs w:val="20"/>
                </w:rPr>
                <w:t>Bio/Phys Science</w:t>
              </w:r>
            </w:ins>
            <w:ins w:id="91" w:author="Lauren Milici" w:date="2019-06-21T09:10:00Z">
              <w:del w:id="92" w:author="Taylor Richmond [2]" w:date="2019-10-23T12:33:00Z">
                <w:r w:rsidR="00B562CF" w:rsidRPr="00B562CF" w:rsidDel="007E1EE4">
                  <w:rPr>
                    <w:rFonts w:ascii="Times New Roman" w:eastAsia="Times New Roman" w:hAnsi="Times New Roman" w:cs="Times New Roman"/>
                    <w:sz w:val="20"/>
                    <w:szCs w:val="20"/>
                  </w:rPr>
                  <w:delText>BIO/PHYS SCI</w:delText>
                </w:r>
              </w:del>
            </w:ins>
            <w:del w:id="93" w:author="Taylor Richmond [2]" w:date="2019-10-23T12:33:00Z">
              <w:r w:rsidR="00895035" w:rsidDel="007E1EE4">
                <w:rPr>
                  <w:rFonts w:ascii="Times New Roman" w:eastAsia="Times New Roman" w:hAnsi="Times New Roman" w:cs="Times New Roman"/>
                  <w:sz w:val="20"/>
                  <w:szCs w:val="20"/>
                </w:rPr>
                <w:delText>GEF 2B</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E5D3C1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95035" w:rsidRPr="007E369D" w14:paraId="2519BF80" w14:textId="77777777" w:rsidTr="00C46058">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3A934C1" w:rsidR="00895035" w:rsidRPr="003347FF" w:rsidRDefault="00895035">
            <w:pPr>
              <w:tabs>
                <w:tab w:val="center" w:pos="2160"/>
                <w:tab w:val="center" w:pos="6930"/>
              </w:tabs>
              <w:jc w:val="right"/>
              <w:rPr>
                <w:rFonts w:ascii="Times New Roman" w:eastAsia="Times New Roman" w:hAnsi="Times New Roman" w:cs="Times New Roman"/>
                <w:b/>
                <w:sz w:val="20"/>
                <w:szCs w:val="20"/>
                <w:rPrChange w:id="94" w:author="Taylor Richmond [2]" w:date="2019-10-23T09:27:00Z">
                  <w:rPr>
                    <w:rFonts w:ascii="Times New Roman" w:eastAsia="Times New Roman" w:hAnsi="Times New Roman" w:cs="Times New Roman"/>
                    <w:sz w:val="20"/>
                    <w:szCs w:val="20"/>
                  </w:rPr>
                </w:rPrChange>
              </w:rPr>
              <w:pPrChange w:id="95" w:author="Taylor Richmond [2]" w:date="2019-10-23T09:27:00Z">
                <w:pPr>
                  <w:tabs>
                    <w:tab w:val="center" w:pos="2160"/>
                    <w:tab w:val="center" w:pos="6930"/>
                  </w:tabs>
                  <w:jc w:val="center"/>
                </w:pPr>
              </w:pPrChange>
            </w:pPr>
            <w:r w:rsidRPr="003347FF">
              <w:rPr>
                <w:rFonts w:ascii="Times New Roman" w:eastAsia="Times New Roman" w:hAnsi="Times New Roman" w:cs="Times New Roman"/>
                <w:b/>
                <w:sz w:val="20"/>
                <w:szCs w:val="20"/>
                <w:rPrChange w:id="96" w:author="Taylor Richmond [2]" w:date="2019-10-23T09:27:00Z">
                  <w:rPr>
                    <w:rFonts w:ascii="Times New Roman" w:eastAsia="Times New Roman" w:hAnsi="Times New Roman" w:cs="Times New Roman"/>
                    <w:sz w:val="20"/>
                    <w:szCs w:val="20"/>
                  </w:rPr>
                </w:rPrChange>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22BCEEF8"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3C69C175"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5035" w:rsidRPr="007E369D" w14:paraId="1FE70CEA" w14:textId="77777777" w:rsidTr="00B562CF">
        <w:trPr>
          <w:jc w:val="center"/>
          <w:trPrChange w:id="97" w:author="Lauren Milici" w:date="2019-06-21T09:10: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EFE6C3"/>
            <w:vAlign w:val="center"/>
            <w:tcPrChange w:id="98" w:author="Lauren Milici" w:date="2019-06-21T09:10:00Z">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59C42DDA" w14:textId="48D9F89C" w:rsidR="00895035" w:rsidRPr="00B562CF" w:rsidRDefault="00895035" w:rsidP="00895035">
            <w:pPr>
              <w:tabs>
                <w:tab w:val="center" w:pos="2160"/>
                <w:tab w:val="center" w:pos="6930"/>
              </w:tabs>
              <w:rPr>
                <w:rFonts w:ascii="Times New Roman" w:eastAsia="Times New Roman" w:hAnsi="Times New Roman" w:cs="Times New Roman"/>
                <w:rPrChange w:id="99" w:author="Lauren Milici" w:date="2019-06-21T09:10:00Z">
                  <w:rPr>
                    <w:rFonts w:ascii="Times New Roman" w:eastAsia="Times New Roman" w:hAnsi="Times New Roman" w:cs="Times New Roman"/>
                    <w:sz w:val="20"/>
                    <w:szCs w:val="20"/>
                  </w:rPr>
                </w:rPrChange>
              </w:rPr>
            </w:pPr>
            <w:r w:rsidRPr="00B562CF">
              <w:rPr>
                <w:rFonts w:ascii="Times New Roman" w:eastAsia="Times New Roman" w:hAnsi="Times New Roman" w:cs="Times New Roman"/>
                <w:rPrChange w:id="100" w:author="Lauren Milici" w:date="2019-06-21T09:10:00Z">
                  <w:rPr>
                    <w:rFonts w:ascii="Times New Roman" w:eastAsia="Times New Roman" w:hAnsi="Times New Roman" w:cs="Times New Roman"/>
                    <w:sz w:val="20"/>
                    <w:szCs w:val="20"/>
                  </w:rPr>
                </w:rPrChange>
              </w:rPr>
              <w:t>Year Two, 1</w:t>
            </w:r>
            <w:r w:rsidRPr="00B562CF">
              <w:rPr>
                <w:rFonts w:ascii="Times New Roman" w:eastAsia="Times New Roman" w:hAnsi="Times New Roman" w:cs="Times New Roman"/>
                <w:vertAlign w:val="superscript"/>
                <w:rPrChange w:id="101" w:author="Lauren Milici" w:date="2019-06-21T09:10:00Z">
                  <w:rPr>
                    <w:rFonts w:ascii="Times New Roman" w:eastAsia="Times New Roman" w:hAnsi="Times New Roman" w:cs="Times New Roman"/>
                    <w:sz w:val="20"/>
                    <w:szCs w:val="20"/>
                    <w:vertAlign w:val="superscript"/>
                  </w:rPr>
                </w:rPrChange>
              </w:rPr>
              <w:t>st</w:t>
            </w:r>
            <w:r w:rsidRPr="00B562CF">
              <w:rPr>
                <w:rFonts w:ascii="Times New Roman" w:eastAsia="Times New Roman" w:hAnsi="Times New Roman" w:cs="Times New Roman"/>
                <w:rPrChange w:id="102" w:author="Lauren Milici" w:date="2019-06-21T09:10:00Z">
                  <w:rPr>
                    <w:rFonts w:ascii="Times New Roman" w:eastAsia="Times New Roman" w:hAnsi="Times New Roman" w:cs="Times New Roman"/>
                    <w:sz w:val="20"/>
                    <w:szCs w:val="20"/>
                  </w:rPr>
                </w:rPrChange>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FE6C3"/>
            <w:vAlign w:val="center"/>
            <w:tcPrChange w:id="103" w:author="Lauren Milici" w:date="2019-06-21T09:10:00Z">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561FFCC1" w14:textId="7777777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p>
        </w:tc>
        <w:tc>
          <w:tcPr>
            <w:tcW w:w="4392" w:type="dxa"/>
            <w:tcBorders>
              <w:top w:val="single" w:sz="4" w:space="0" w:color="000000"/>
              <w:left w:val="single" w:sz="4" w:space="0" w:color="000000"/>
              <w:bottom w:val="single" w:sz="4" w:space="0" w:color="000000"/>
              <w:right w:val="single" w:sz="4" w:space="0" w:color="000000"/>
            </w:tcBorders>
            <w:shd w:val="clear" w:color="auto" w:fill="EFE6C3"/>
            <w:vAlign w:val="center"/>
            <w:tcPrChange w:id="104" w:author="Lauren Milici" w:date="2019-06-21T09:10:00Z">
              <w:tcPr>
                <w:tcW w:w="4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24305BEB" w14:textId="7777777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FE6C3"/>
            <w:vAlign w:val="center"/>
            <w:tcPrChange w:id="105" w:author="Lauren Milici" w:date="2019-06-21T09:10:00Z">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6E431E1C" w14:textId="7777777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p>
        </w:tc>
      </w:tr>
      <w:tr w:rsidR="00895035" w:rsidRPr="007E369D" w14:paraId="20CA54C4"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E57B65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BAD 1210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2FB3E4EC"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7FD680F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commentRangeStart w:id="106"/>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C184D78"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106"/>
            <w:r>
              <w:rPr>
                <w:rStyle w:val="CommentReference"/>
              </w:rPr>
              <w:commentReference w:id="106"/>
            </w:r>
          </w:p>
        </w:tc>
      </w:tr>
      <w:tr w:rsidR="00895035" w:rsidRPr="007E369D" w14:paraId="6F238840"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D33E58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commentRangeStart w:id="107"/>
            <w:r>
              <w:rPr>
                <w:rFonts w:ascii="Times New Roman" w:eastAsia="Times New Roman" w:hAnsi="Times New Roman" w:cs="Times New Roman"/>
                <w:sz w:val="20"/>
                <w:szCs w:val="20"/>
              </w:rPr>
              <w:t>COM 1</w:t>
            </w:r>
            <w:ins w:id="108" w:author="Lauren Milici" w:date="2019-06-21T09:10:00Z">
              <w:r w:rsidR="00B562CF">
                <w:rPr>
                  <w:rFonts w:ascii="Times New Roman" w:eastAsia="Times New Roman" w:hAnsi="Times New Roman" w:cs="Times New Roman"/>
                  <w:sz w:val="20"/>
                  <w:szCs w:val="20"/>
                </w:rPr>
                <w:t>010</w:t>
              </w:r>
            </w:ins>
            <w:ins w:id="109" w:author="Taylor Richmond" w:date="2017-07-20T11:37:00Z">
              <w:del w:id="110" w:author="Lauren Milici" w:date="2019-06-21T09:10:00Z">
                <w:r w:rsidDel="00B562CF">
                  <w:rPr>
                    <w:rFonts w:ascii="Times New Roman" w:eastAsia="Times New Roman" w:hAnsi="Times New Roman" w:cs="Times New Roman"/>
                    <w:sz w:val="20"/>
                    <w:szCs w:val="20"/>
                  </w:rPr>
                  <w:delText>250</w:delText>
                </w:r>
              </w:del>
            </w:ins>
            <w:del w:id="111" w:author="Taylor Richmond" w:date="2017-07-20T11:37:00Z">
              <w:r w:rsidDel="00B103C7">
                <w:rPr>
                  <w:rFonts w:ascii="Times New Roman" w:eastAsia="Times New Roman" w:hAnsi="Times New Roman" w:cs="Times New Roman"/>
                  <w:sz w:val="20"/>
                  <w:szCs w:val="20"/>
                </w:rPr>
                <w:delText>010</w:delText>
              </w:r>
            </w:del>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654E12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3EFA2261"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del w:id="112" w:author="Taylor Richmond" w:date="2017-07-20T11:35:00Z">
              <w:r w:rsidDel="00B103C7">
                <w:rPr>
                  <w:rFonts w:ascii="Times New Roman" w:eastAsia="Times New Roman" w:hAnsi="Times New Roman" w:cs="Times New Roman"/>
                  <w:sz w:val="20"/>
                  <w:szCs w:val="20"/>
                </w:rPr>
                <w:delText>COMM 104</w:delText>
              </w:r>
            </w:del>
            <w:ins w:id="113" w:author="Taylor Richmond" w:date="2017-07-20T11:37:00Z">
              <w:r>
                <w:rPr>
                  <w:rFonts w:ascii="Times New Roman" w:eastAsia="Times New Roman" w:hAnsi="Times New Roman" w:cs="Times New Roman"/>
                  <w:sz w:val="20"/>
                  <w:szCs w:val="20"/>
                </w:rPr>
                <w:t xml:space="preserve">COMM </w:t>
              </w:r>
              <w:del w:id="114" w:author="Lauren Milici" w:date="2019-06-21T09:10:00Z">
                <w:r w:rsidDel="00B562CF">
                  <w:rPr>
                    <w:rFonts w:ascii="Times New Roman" w:eastAsia="Times New Roman" w:hAnsi="Times New Roman" w:cs="Times New Roman"/>
                    <w:sz w:val="20"/>
                    <w:szCs w:val="20"/>
                  </w:rPr>
                  <w:delText>100 + 102</w:delText>
                </w:r>
              </w:del>
            </w:ins>
            <w:ins w:id="115" w:author="Lauren Milici" w:date="2019-06-21T09:10:00Z">
              <w:r w:rsidR="00B562CF">
                <w:rPr>
                  <w:rFonts w:ascii="Times New Roman" w:eastAsia="Times New Roman" w:hAnsi="Times New Roman" w:cs="Times New Roman"/>
                  <w:sz w:val="20"/>
                  <w:szCs w:val="20"/>
                </w:rPr>
                <w:t>1TC</w:t>
              </w:r>
            </w:ins>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7DF9E0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commentRangeEnd w:id="107"/>
            <w:r>
              <w:rPr>
                <w:rStyle w:val="CommentReference"/>
              </w:rPr>
              <w:commentReference w:id="107"/>
            </w:r>
          </w:p>
        </w:tc>
      </w:tr>
      <w:tr w:rsidR="00895035" w:rsidRPr="007E369D" w14:paraId="216C3C94"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BBD9D39"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WFS 1760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AD833DF"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45FA0D3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8A18BB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3159C23F"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9F3C05D"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WFS 1770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C6A898"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34BCA909"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747D5CE"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13DFA2EE"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37B4273"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sidRPr="00FC5068">
              <w:rPr>
                <w:rFonts w:ascii="Times New Roman" w:eastAsia="Times New Roman" w:hAnsi="Times New Roman" w:cs="Times New Roman"/>
                <w:sz w:val="20"/>
                <w:szCs w:val="20"/>
                <w:rPrChange w:id="116" w:author="Robert Milici" w:date="2020-06-25T16:39:00Z">
                  <w:rPr>
                    <w:rFonts w:ascii="Times New Roman" w:eastAsia="Times New Roman" w:hAnsi="Times New Roman" w:cs="Times New Roman"/>
                    <w:sz w:val="20"/>
                    <w:szCs w:val="20"/>
                  </w:rPr>
                </w:rPrChange>
              </w:rPr>
              <w:t>WFS 1790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4973EBF"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1FA856A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EFDD573"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0BF1638E" w14:textId="77777777" w:rsidTr="00C46058">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F4804E7" w:rsidR="00895035" w:rsidRPr="003347FF" w:rsidRDefault="00895035">
            <w:pPr>
              <w:tabs>
                <w:tab w:val="center" w:pos="2160"/>
                <w:tab w:val="center" w:pos="6930"/>
              </w:tabs>
              <w:jc w:val="right"/>
              <w:rPr>
                <w:rFonts w:ascii="Times New Roman" w:eastAsia="Times New Roman" w:hAnsi="Times New Roman" w:cs="Times New Roman"/>
                <w:b/>
                <w:sz w:val="20"/>
                <w:szCs w:val="20"/>
                <w:rPrChange w:id="117" w:author="Taylor Richmond [2]" w:date="2019-10-23T09:27:00Z">
                  <w:rPr>
                    <w:rFonts w:ascii="Times New Roman" w:eastAsia="Times New Roman" w:hAnsi="Times New Roman" w:cs="Times New Roman"/>
                    <w:sz w:val="20"/>
                    <w:szCs w:val="20"/>
                  </w:rPr>
                </w:rPrChange>
              </w:rPr>
              <w:pPrChange w:id="118" w:author="Taylor Richmond [2]" w:date="2019-10-23T09:27:00Z">
                <w:pPr>
                  <w:tabs>
                    <w:tab w:val="center" w:pos="2160"/>
                    <w:tab w:val="center" w:pos="6930"/>
                  </w:tabs>
                  <w:jc w:val="center"/>
                </w:pPr>
              </w:pPrChange>
            </w:pPr>
            <w:r w:rsidRPr="003347FF">
              <w:rPr>
                <w:rFonts w:ascii="Times New Roman" w:eastAsia="Times New Roman" w:hAnsi="Times New Roman" w:cs="Times New Roman"/>
                <w:b/>
                <w:sz w:val="20"/>
                <w:szCs w:val="20"/>
                <w:rPrChange w:id="119" w:author="Taylor Richmond [2]" w:date="2019-10-23T09:27:00Z">
                  <w:rPr>
                    <w:rFonts w:ascii="Times New Roman" w:eastAsia="Times New Roman" w:hAnsi="Times New Roman" w:cs="Times New Roman"/>
                    <w:sz w:val="20"/>
                    <w:szCs w:val="20"/>
                  </w:rPr>
                </w:rPrChange>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DFE7E3C"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514B4E18"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5035" w:rsidRPr="007E369D" w14:paraId="652CA724" w14:textId="77777777" w:rsidTr="00B562CF">
        <w:trPr>
          <w:jc w:val="center"/>
          <w:trPrChange w:id="120" w:author="Lauren Milici" w:date="2019-06-21T09:11: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EFE6C3"/>
            <w:vAlign w:val="center"/>
            <w:tcPrChange w:id="121" w:author="Lauren Milici" w:date="2019-06-21T09:11:00Z">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4DCE65C6" w14:textId="00929E0E" w:rsidR="00895035" w:rsidRPr="00B562CF" w:rsidRDefault="00895035" w:rsidP="00895035">
            <w:pPr>
              <w:tabs>
                <w:tab w:val="center" w:pos="2160"/>
                <w:tab w:val="center" w:pos="6930"/>
              </w:tabs>
              <w:rPr>
                <w:rFonts w:ascii="Times New Roman" w:eastAsia="Times New Roman" w:hAnsi="Times New Roman" w:cs="Times New Roman"/>
                <w:rPrChange w:id="122" w:author="Lauren Milici" w:date="2019-06-21T09:11:00Z">
                  <w:rPr>
                    <w:rFonts w:ascii="Times New Roman" w:eastAsia="Times New Roman" w:hAnsi="Times New Roman" w:cs="Times New Roman"/>
                    <w:sz w:val="20"/>
                    <w:szCs w:val="20"/>
                  </w:rPr>
                </w:rPrChange>
              </w:rPr>
            </w:pPr>
            <w:r w:rsidRPr="00B562CF">
              <w:rPr>
                <w:rFonts w:ascii="Times New Roman" w:eastAsia="Times New Roman" w:hAnsi="Times New Roman" w:cs="Times New Roman"/>
                <w:rPrChange w:id="123" w:author="Lauren Milici" w:date="2019-06-21T09:11:00Z">
                  <w:rPr>
                    <w:rFonts w:ascii="Times New Roman" w:eastAsia="Times New Roman" w:hAnsi="Times New Roman" w:cs="Times New Roman"/>
                    <w:sz w:val="20"/>
                    <w:szCs w:val="20"/>
                  </w:rPr>
                </w:rPrChange>
              </w:rPr>
              <w:t>Year Two, 2</w:t>
            </w:r>
            <w:r w:rsidRPr="00B562CF">
              <w:rPr>
                <w:rFonts w:ascii="Times New Roman" w:eastAsia="Times New Roman" w:hAnsi="Times New Roman" w:cs="Times New Roman"/>
                <w:vertAlign w:val="superscript"/>
                <w:rPrChange w:id="124" w:author="Lauren Milici" w:date="2019-06-21T09:11:00Z">
                  <w:rPr>
                    <w:rFonts w:ascii="Times New Roman" w:eastAsia="Times New Roman" w:hAnsi="Times New Roman" w:cs="Times New Roman"/>
                    <w:sz w:val="20"/>
                    <w:szCs w:val="20"/>
                    <w:vertAlign w:val="superscript"/>
                  </w:rPr>
                </w:rPrChange>
              </w:rPr>
              <w:t>nd</w:t>
            </w:r>
            <w:r w:rsidRPr="00B562CF">
              <w:rPr>
                <w:rFonts w:ascii="Times New Roman" w:eastAsia="Times New Roman" w:hAnsi="Times New Roman" w:cs="Times New Roman"/>
                <w:rPrChange w:id="125" w:author="Lauren Milici" w:date="2019-06-21T09:11:00Z">
                  <w:rPr>
                    <w:rFonts w:ascii="Times New Roman" w:eastAsia="Times New Roman" w:hAnsi="Times New Roman" w:cs="Times New Roman"/>
                    <w:sz w:val="20"/>
                    <w:szCs w:val="20"/>
                  </w:rPr>
                </w:rPrChange>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FE6C3"/>
            <w:vAlign w:val="center"/>
            <w:tcPrChange w:id="126" w:author="Lauren Milici" w:date="2019-06-21T09:11:00Z">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022328FC" w14:textId="77777777" w:rsidR="00895035" w:rsidRPr="00B562CF" w:rsidRDefault="00895035" w:rsidP="00895035">
            <w:pPr>
              <w:tabs>
                <w:tab w:val="center" w:pos="2160"/>
                <w:tab w:val="center" w:pos="6930"/>
              </w:tabs>
              <w:jc w:val="center"/>
              <w:rPr>
                <w:rFonts w:ascii="Times New Roman" w:eastAsia="Times New Roman" w:hAnsi="Times New Roman" w:cs="Times New Roman"/>
                <w:rPrChange w:id="127" w:author="Lauren Milici" w:date="2019-06-21T09:11:00Z">
                  <w:rPr>
                    <w:rFonts w:ascii="Times New Roman" w:eastAsia="Times New Roman" w:hAnsi="Times New Roman" w:cs="Times New Roman"/>
                    <w:sz w:val="20"/>
                    <w:szCs w:val="20"/>
                  </w:rPr>
                </w:rPrChange>
              </w:rPr>
            </w:pPr>
          </w:p>
        </w:tc>
        <w:tc>
          <w:tcPr>
            <w:tcW w:w="4392" w:type="dxa"/>
            <w:tcBorders>
              <w:top w:val="single" w:sz="4" w:space="0" w:color="000000"/>
              <w:left w:val="single" w:sz="4" w:space="0" w:color="000000"/>
              <w:bottom w:val="single" w:sz="4" w:space="0" w:color="000000"/>
              <w:right w:val="single" w:sz="4" w:space="0" w:color="000000"/>
            </w:tcBorders>
            <w:shd w:val="clear" w:color="auto" w:fill="EFE6C3"/>
            <w:vAlign w:val="center"/>
            <w:tcPrChange w:id="128" w:author="Lauren Milici" w:date="2019-06-21T09:11:00Z">
              <w:tcPr>
                <w:tcW w:w="43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19E80D09" w14:textId="77777777" w:rsidR="00895035" w:rsidRPr="00B562CF" w:rsidRDefault="00895035" w:rsidP="00895035">
            <w:pPr>
              <w:tabs>
                <w:tab w:val="center" w:pos="2160"/>
                <w:tab w:val="center" w:pos="6930"/>
              </w:tabs>
              <w:jc w:val="center"/>
              <w:rPr>
                <w:rFonts w:ascii="Times New Roman" w:eastAsia="Times New Roman" w:hAnsi="Times New Roman" w:cs="Times New Roman"/>
                <w:rPrChange w:id="129" w:author="Lauren Milici" w:date="2019-06-21T09:11:00Z">
                  <w:rPr>
                    <w:rFonts w:ascii="Times New Roman" w:eastAsia="Times New Roman" w:hAnsi="Times New Roman" w:cs="Times New Roman"/>
                    <w:sz w:val="20"/>
                    <w:szCs w:val="20"/>
                  </w:rPr>
                </w:rPrChange>
              </w:rPr>
            </w:pPr>
          </w:p>
        </w:tc>
        <w:tc>
          <w:tcPr>
            <w:tcW w:w="990" w:type="dxa"/>
            <w:tcBorders>
              <w:top w:val="single" w:sz="4" w:space="0" w:color="000000"/>
              <w:left w:val="single" w:sz="4" w:space="0" w:color="000000"/>
              <w:bottom w:val="single" w:sz="4" w:space="0" w:color="000000"/>
              <w:right w:val="single" w:sz="4" w:space="0" w:color="000000"/>
            </w:tcBorders>
            <w:shd w:val="clear" w:color="auto" w:fill="EFE6C3"/>
            <w:vAlign w:val="center"/>
            <w:tcPrChange w:id="130" w:author="Lauren Milici" w:date="2019-06-21T09:11:00Z">
              <w:tcPr>
                <w:tcW w:w="9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7648E2AB" w14:textId="77777777" w:rsidR="00895035" w:rsidRPr="00B562CF" w:rsidRDefault="00895035" w:rsidP="00895035">
            <w:pPr>
              <w:tabs>
                <w:tab w:val="center" w:pos="2160"/>
                <w:tab w:val="center" w:pos="6930"/>
              </w:tabs>
              <w:jc w:val="center"/>
              <w:rPr>
                <w:rFonts w:ascii="Times New Roman" w:eastAsia="Times New Roman" w:hAnsi="Times New Roman" w:cs="Times New Roman"/>
                <w:rPrChange w:id="131" w:author="Lauren Milici" w:date="2019-06-21T09:11:00Z">
                  <w:rPr>
                    <w:rFonts w:ascii="Times New Roman" w:eastAsia="Times New Roman" w:hAnsi="Times New Roman" w:cs="Times New Roman"/>
                    <w:sz w:val="20"/>
                    <w:szCs w:val="20"/>
                  </w:rPr>
                </w:rPrChange>
              </w:rPr>
            </w:pPr>
          </w:p>
        </w:tc>
      </w:tr>
      <w:tr w:rsidR="00895035" w:rsidRPr="007E369D" w14:paraId="14EE2AF3"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5C80D66" w:rsidR="00895035" w:rsidRPr="00FC5068" w:rsidRDefault="00895035" w:rsidP="00895035">
            <w:pPr>
              <w:tabs>
                <w:tab w:val="center" w:pos="2160"/>
                <w:tab w:val="center" w:pos="6930"/>
              </w:tabs>
              <w:jc w:val="center"/>
              <w:rPr>
                <w:rFonts w:ascii="Times New Roman" w:eastAsia="Times New Roman" w:hAnsi="Times New Roman" w:cs="Times New Roman"/>
                <w:sz w:val="20"/>
                <w:szCs w:val="20"/>
                <w:rPrChange w:id="132" w:author="Robert Milici" w:date="2020-06-25T16:39:00Z">
                  <w:rPr>
                    <w:rFonts w:ascii="Times New Roman" w:eastAsia="Times New Roman" w:hAnsi="Times New Roman" w:cs="Times New Roman"/>
                    <w:sz w:val="20"/>
                    <w:szCs w:val="20"/>
                  </w:rPr>
                </w:rPrChange>
              </w:rPr>
            </w:pPr>
            <w:r w:rsidRPr="00FC5068">
              <w:rPr>
                <w:rFonts w:ascii="Times New Roman" w:eastAsia="Times New Roman" w:hAnsi="Times New Roman" w:cs="Times New Roman"/>
                <w:sz w:val="20"/>
                <w:szCs w:val="20"/>
                <w:rPrChange w:id="133" w:author="Robert Milici" w:date="2020-06-25T16:39:00Z">
                  <w:rPr>
                    <w:rFonts w:ascii="Times New Roman" w:eastAsia="Times New Roman" w:hAnsi="Times New Roman" w:cs="Times New Roman"/>
                    <w:sz w:val="20"/>
                    <w:szCs w:val="20"/>
                  </w:rPr>
                </w:rPrChange>
              </w:rPr>
              <w:t>WFS 1775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0EC38A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2D21F78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 </w:t>
            </w:r>
            <w:del w:id="134" w:author="Taylor Richmond" w:date="2017-07-20T11:35:00Z">
              <w:r w:rsidDel="00B103C7">
                <w:rPr>
                  <w:rFonts w:ascii="Times New Roman" w:eastAsia="Times New Roman" w:hAnsi="Times New Roman" w:cs="Times New Roman"/>
                  <w:sz w:val="20"/>
                  <w:szCs w:val="20"/>
                </w:rPr>
                <w:delText>000</w:delText>
              </w:r>
            </w:del>
            <w:ins w:id="135" w:author="Taylor Richmond" w:date="2017-07-20T11:35:00Z">
              <w:r>
                <w:rPr>
                  <w:rFonts w:ascii="Times New Roman" w:eastAsia="Times New Roman" w:hAnsi="Times New Roman" w:cs="Times New Roman"/>
                  <w:sz w:val="20"/>
                  <w:szCs w:val="20"/>
                </w:rPr>
                <w:t>1TC</w:t>
              </w:r>
            </w:ins>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44A7CF81"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4DC2A4A1"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8B719BB" w:rsidR="00895035" w:rsidRPr="00FC5068" w:rsidRDefault="00895035" w:rsidP="00895035">
            <w:pPr>
              <w:tabs>
                <w:tab w:val="center" w:pos="2160"/>
                <w:tab w:val="center" w:pos="6930"/>
              </w:tabs>
              <w:jc w:val="center"/>
              <w:rPr>
                <w:rFonts w:ascii="Times New Roman" w:eastAsia="Times New Roman" w:hAnsi="Times New Roman" w:cs="Times New Roman"/>
                <w:sz w:val="20"/>
                <w:szCs w:val="20"/>
                <w:rPrChange w:id="136" w:author="Robert Milici" w:date="2020-06-25T16:39:00Z">
                  <w:rPr>
                    <w:rFonts w:ascii="Times New Roman" w:eastAsia="Times New Roman" w:hAnsi="Times New Roman" w:cs="Times New Roman"/>
                    <w:sz w:val="20"/>
                    <w:szCs w:val="20"/>
                  </w:rPr>
                </w:rPrChange>
              </w:rPr>
            </w:pPr>
            <w:r w:rsidRPr="00FC5068">
              <w:rPr>
                <w:rFonts w:ascii="Times New Roman" w:eastAsia="Times New Roman" w:hAnsi="Times New Roman" w:cs="Times New Roman"/>
                <w:sz w:val="20"/>
                <w:szCs w:val="20"/>
                <w:rPrChange w:id="137" w:author="Robert Milici" w:date="2020-06-25T16:39:00Z">
                  <w:rPr>
                    <w:rFonts w:ascii="Times New Roman" w:eastAsia="Times New Roman" w:hAnsi="Times New Roman" w:cs="Times New Roman"/>
                    <w:sz w:val="20"/>
                    <w:szCs w:val="20"/>
                  </w:rPr>
                </w:rPrChange>
              </w:rPr>
              <w:t>WFS 2000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BB8E39A"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0B20A7B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 </w:t>
            </w:r>
            <w:ins w:id="138" w:author="Taylor Richmond" w:date="2017-07-20T11:35:00Z">
              <w:r>
                <w:rPr>
                  <w:rFonts w:ascii="Times New Roman" w:eastAsia="Times New Roman" w:hAnsi="Times New Roman" w:cs="Times New Roman"/>
                  <w:sz w:val="20"/>
                  <w:szCs w:val="20"/>
                </w:rPr>
                <w:t>1TC</w:t>
              </w:r>
            </w:ins>
            <w:del w:id="139" w:author="Taylor Richmond" w:date="2017-07-20T11:35:00Z">
              <w:r w:rsidDel="00B103C7">
                <w:rPr>
                  <w:rFonts w:ascii="Times New Roman" w:eastAsia="Times New Roman" w:hAnsi="Times New Roman" w:cs="Times New Roman"/>
                  <w:sz w:val="20"/>
                  <w:szCs w:val="20"/>
                </w:rPr>
                <w:delText>000</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6AF22B7"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2F579253"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E6C29EA"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del w:id="140" w:author="Taylor Richmond [2]" w:date="2019-10-24T13:50:00Z">
              <w:r w:rsidDel="0054695F">
                <w:rPr>
                  <w:rFonts w:ascii="Times New Roman" w:eastAsia="Times New Roman" w:hAnsi="Times New Roman" w:cs="Times New Roman"/>
                  <w:sz w:val="20"/>
                  <w:szCs w:val="20"/>
                </w:rPr>
                <w:delText>ARTS ELECTIVE</w:delText>
              </w:r>
            </w:del>
            <w:ins w:id="141" w:author="Taylor Richmond [2]" w:date="2019-10-24T13:50:00Z">
              <w:r w:rsidR="0054695F">
                <w:rPr>
                  <w:rFonts w:ascii="Times New Roman" w:eastAsia="Times New Roman" w:hAnsi="Times New Roman" w:cs="Times New Roman"/>
                  <w:sz w:val="20"/>
                  <w:szCs w:val="20"/>
                </w:rPr>
                <w:t>Arts Elective</w:t>
              </w:r>
            </w:ins>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94DAD8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180936D" w:rsidR="00895035" w:rsidRPr="003912A5" w:rsidRDefault="0054695F" w:rsidP="00895035">
            <w:pPr>
              <w:tabs>
                <w:tab w:val="center" w:pos="2160"/>
                <w:tab w:val="center" w:pos="6930"/>
              </w:tabs>
              <w:jc w:val="center"/>
              <w:rPr>
                <w:rFonts w:ascii="Times New Roman" w:eastAsia="Times New Roman" w:hAnsi="Times New Roman" w:cs="Times New Roman"/>
                <w:sz w:val="20"/>
                <w:szCs w:val="20"/>
              </w:rPr>
            </w:pPr>
            <w:ins w:id="142" w:author="Taylor Richmond [2]" w:date="2019-10-24T13:50:00Z">
              <w:r w:rsidRPr="0054695F">
                <w:rPr>
                  <w:rFonts w:ascii="Times New Roman" w:eastAsia="Times New Roman" w:hAnsi="Times New Roman" w:cs="Times New Roman"/>
                  <w:sz w:val="20"/>
                  <w:szCs w:val="20"/>
                </w:rPr>
                <w:t>Arts Elective</w:t>
              </w:r>
            </w:ins>
            <w:ins w:id="143" w:author="Lauren Milici" w:date="2019-06-21T09:11:00Z">
              <w:del w:id="144" w:author="Taylor Richmond [2]" w:date="2019-10-24T13:50:00Z">
                <w:r w:rsidR="00B562CF" w:rsidRPr="00B562CF" w:rsidDel="0054695F">
                  <w:rPr>
                    <w:rFonts w:ascii="Times New Roman" w:eastAsia="Times New Roman" w:hAnsi="Times New Roman" w:cs="Times New Roman"/>
                    <w:sz w:val="20"/>
                    <w:szCs w:val="20"/>
                  </w:rPr>
                  <w:delText>ARTS ELECTIVE</w:delText>
                </w:r>
              </w:del>
            </w:ins>
            <w:del w:id="145" w:author="Taylor Richmond [2]" w:date="2019-10-24T13:50:00Z">
              <w:r w:rsidR="00895035" w:rsidDel="0054695F">
                <w:rPr>
                  <w:rFonts w:ascii="Times New Roman" w:eastAsia="Times New Roman" w:hAnsi="Times New Roman" w:cs="Times New Roman"/>
                  <w:sz w:val="20"/>
                  <w:szCs w:val="20"/>
                </w:rPr>
                <w:delText>GEF 6</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50219BE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6EC344C1"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8F69903"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del w:id="146" w:author="Taylor Richmond [2]" w:date="2019-10-23T12:56:00Z">
              <w:r w:rsidDel="003B4CAE">
                <w:rPr>
                  <w:rFonts w:ascii="Times New Roman" w:eastAsia="Times New Roman" w:hAnsi="Times New Roman" w:cs="Times New Roman"/>
                  <w:sz w:val="20"/>
                  <w:szCs w:val="20"/>
                </w:rPr>
                <w:delText>HUMANITIES ELECTIVE</w:delText>
              </w:r>
            </w:del>
            <w:ins w:id="147" w:author="Taylor Richmond [2]" w:date="2019-10-23T12:56:00Z">
              <w:r w:rsidR="003B4CAE">
                <w:rPr>
                  <w:rFonts w:ascii="Times New Roman" w:eastAsia="Times New Roman" w:hAnsi="Times New Roman" w:cs="Times New Roman"/>
                  <w:sz w:val="20"/>
                  <w:szCs w:val="20"/>
                </w:rPr>
                <w:t>Humanities Elective</w:t>
              </w:r>
            </w:ins>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0D9E3F4"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3888C323" w:rsidR="00895035" w:rsidRPr="003912A5" w:rsidRDefault="003B4CAE" w:rsidP="00895035">
            <w:pPr>
              <w:tabs>
                <w:tab w:val="center" w:pos="2160"/>
                <w:tab w:val="center" w:pos="6930"/>
              </w:tabs>
              <w:jc w:val="center"/>
              <w:rPr>
                <w:rFonts w:ascii="Times New Roman" w:eastAsia="Times New Roman" w:hAnsi="Times New Roman" w:cs="Times New Roman"/>
                <w:sz w:val="20"/>
                <w:szCs w:val="20"/>
              </w:rPr>
            </w:pPr>
            <w:ins w:id="148" w:author="Taylor Richmond [2]" w:date="2019-10-23T12:56:00Z">
              <w:r w:rsidRPr="003B4CAE">
                <w:rPr>
                  <w:rFonts w:ascii="Times New Roman" w:eastAsia="Times New Roman" w:hAnsi="Times New Roman" w:cs="Times New Roman"/>
                  <w:sz w:val="20"/>
                  <w:szCs w:val="20"/>
                </w:rPr>
                <w:t>Humanities Elective</w:t>
              </w:r>
            </w:ins>
            <w:ins w:id="149" w:author="Lauren Milici" w:date="2019-06-21T09:11:00Z">
              <w:del w:id="150" w:author="Taylor Richmond [2]" w:date="2019-10-23T12:56:00Z">
                <w:r w:rsidR="00B562CF" w:rsidRPr="00B562CF" w:rsidDel="003B4CAE">
                  <w:rPr>
                    <w:rFonts w:ascii="Times New Roman" w:eastAsia="Times New Roman" w:hAnsi="Times New Roman" w:cs="Times New Roman"/>
                    <w:sz w:val="20"/>
                    <w:szCs w:val="20"/>
                  </w:rPr>
                  <w:delText>HUMANITIES ELECTIVE</w:delText>
                </w:r>
              </w:del>
            </w:ins>
            <w:del w:id="151" w:author="Taylor Richmond [2]" w:date="2019-10-23T12:56:00Z">
              <w:r w:rsidR="00895035" w:rsidDel="003B4CAE">
                <w:rPr>
                  <w:rFonts w:ascii="Times New Roman" w:eastAsia="Times New Roman" w:hAnsi="Times New Roman" w:cs="Times New Roman"/>
                  <w:sz w:val="20"/>
                  <w:szCs w:val="20"/>
                </w:rPr>
                <w:delText>GEF 5</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8484303"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449BF69E"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F1F9CCA" w:rsidR="00895035" w:rsidRPr="003912A5" w:rsidRDefault="003B4CAE" w:rsidP="00895035">
            <w:pPr>
              <w:tabs>
                <w:tab w:val="center" w:pos="2160"/>
                <w:tab w:val="center" w:pos="6930"/>
              </w:tabs>
              <w:jc w:val="center"/>
              <w:rPr>
                <w:rFonts w:ascii="Times New Roman" w:eastAsia="Times New Roman" w:hAnsi="Times New Roman" w:cs="Times New Roman"/>
                <w:sz w:val="20"/>
                <w:szCs w:val="20"/>
              </w:rPr>
            </w:pPr>
            <w:ins w:id="152" w:author="Taylor Richmond [2]" w:date="2019-10-23T12:56:00Z">
              <w:r w:rsidRPr="003B4CAE">
                <w:rPr>
                  <w:rFonts w:ascii="Times New Roman" w:eastAsia="Times New Roman" w:hAnsi="Times New Roman" w:cs="Times New Roman"/>
                  <w:sz w:val="20"/>
                  <w:szCs w:val="20"/>
                </w:rPr>
                <w:t>Bio/Phys Science</w:t>
              </w:r>
            </w:ins>
            <w:del w:id="153" w:author="Taylor Richmond [2]" w:date="2019-10-23T12:56:00Z">
              <w:r w:rsidR="00895035" w:rsidDel="003B4CAE">
                <w:rPr>
                  <w:rFonts w:ascii="Times New Roman" w:eastAsia="Times New Roman" w:hAnsi="Times New Roman" w:cs="Times New Roman"/>
                  <w:sz w:val="20"/>
                  <w:szCs w:val="20"/>
                </w:rPr>
                <w:delText>BIO/PHYS ELECTIVE</w:delText>
              </w:r>
            </w:del>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709ED71"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58428A48" w:rsidR="00895035" w:rsidRPr="003912A5" w:rsidRDefault="003B4CAE" w:rsidP="00895035">
            <w:pPr>
              <w:tabs>
                <w:tab w:val="center" w:pos="2160"/>
                <w:tab w:val="center" w:pos="6930"/>
              </w:tabs>
              <w:jc w:val="center"/>
              <w:rPr>
                <w:rFonts w:ascii="Times New Roman" w:eastAsia="Times New Roman" w:hAnsi="Times New Roman" w:cs="Times New Roman"/>
                <w:sz w:val="20"/>
                <w:szCs w:val="20"/>
              </w:rPr>
            </w:pPr>
            <w:ins w:id="154" w:author="Taylor Richmond [2]" w:date="2019-10-23T12:56:00Z">
              <w:r w:rsidRPr="003B4CAE">
                <w:rPr>
                  <w:rFonts w:ascii="Times New Roman" w:eastAsia="Times New Roman" w:hAnsi="Times New Roman" w:cs="Times New Roman"/>
                  <w:sz w:val="20"/>
                  <w:szCs w:val="20"/>
                </w:rPr>
                <w:t>Bio/Phys Science</w:t>
              </w:r>
            </w:ins>
            <w:del w:id="155" w:author="Taylor Richmond [2]" w:date="2019-10-23T12:56:00Z">
              <w:r w:rsidR="00895035" w:rsidDel="003B4CAE">
                <w:rPr>
                  <w:rFonts w:ascii="Times New Roman" w:eastAsia="Times New Roman" w:hAnsi="Times New Roman" w:cs="Times New Roman"/>
                  <w:sz w:val="20"/>
                  <w:szCs w:val="20"/>
                </w:rPr>
                <w:delText>ELECTIVE</w:delText>
              </w:r>
            </w:del>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5D94D02"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E369D" w14:paraId="3C24B355" w14:textId="77777777" w:rsidTr="00C46058">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1937440" w:rsidR="00895035" w:rsidRPr="003347FF" w:rsidRDefault="00895035">
            <w:pPr>
              <w:tabs>
                <w:tab w:val="center" w:pos="2160"/>
                <w:tab w:val="center" w:pos="6930"/>
              </w:tabs>
              <w:jc w:val="right"/>
              <w:rPr>
                <w:rFonts w:ascii="Times New Roman" w:eastAsia="Times New Roman" w:hAnsi="Times New Roman" w:cs="Times New Roman"/>
                <w:b/>
                <w:sz w:val="20"/>
                <w:szCs w:val="20"/>
                <w:rPrChange w:id="156" w:author="Taylor Richmond [2]" w:date="2019-10-23T09:27:00Z">
                  <w:rPr>
                    <w:rFonts w:ascii="Times New Roman" w:eastAsia="Times New Roman" w:hAnsi="Times New Roman" w:cs="Times New Roman"/>
                    <w:sz w:val="20"/>
                    <w:szCs w:val="20"/>
                  </w:rPr>
                </w:rPrChange>
              </w:rPr>
              <w:pPrChange w:id="157" w:author="Taylor Richmond [2]" w:date="2019-10-23T09:27:00Z">
                <w:pPr>
                  <w:tabs>
                    <w:tab w:val="center" w:pos="2160"/>
                    <w:tab w:val="center" w:pos="6930"/>
                  </w:tabs>
                  <w:jc w:val="center"/>
                </w:pPr>
              </w:pPrChange>
            </w:pPr>
            <w:r w:rsidRPr="003347FF">
              <w:rPr>
                <w:rFonts w:ascii="Times New Roman" w:eastAsia="Times New Roman" w:hAnsi="Times New Roman" w:cs="Times New Roman"/>
                <w:b/>
                <w:sz w:val="20"/>
                <w:szCs w:val="20"/>
                <w:rPrChange w:id="158" w:author="Taylor Richmond [2]" w:date="2019-10-23T09:27:00Z">
                  <w:rPr>
                    <w:rFonts w:ascii="Times New Roman" w:eastAsia="Times New Roman" w:hAnsi="Times New Roman" w:cs="Times New Roman"/>
                    <w:sz w:val="20"/>
                    <w:szCs w:val="20"/>
                  </w:rPr>
                </w:rPrChange>
              </w:rPr>
              <w:lastRenderedPageBreak/>
              <w:t>TOTAL</w:t>
            </w:r>
          </w:p>
        </w:tc>
        <w:tc>
          <w:tcPr>
            <w:tcW w:w="1010" w:type="dxa"/>
            <w:tcBorders>
              <w:top w:val="single" w:sz="4" w:space="0" w:color="000000"/>
              <w:left w:val="single" w:sz="4" w:space="0" w:color="000000"/>
              <w:bottom w:val="single" w:sz="4" w:space="0" w:color="auto"/>
              <w:right w:val="single" w:sz="4" w:space="0" w:color="000000"/>
            </w:tcBorders>
            <w:vAlign w:val="center"/>
          </w:tcPr>
          <w:p w14:paraId="6F46748A" w14:textId="4DB1424B"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auto"/>
              <w:right w:val="single" w:sz="4" w:space="0" w:color="000000"/>
            </w:tcBorders>
            <w:vAlign w:val="center"/>
          </w:tcPr>
          <w:p w14:paraId="7CF1BA5B" w14:textId="706F3024"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0F7C40C0" w:rsidR="00895035" w:rsidRPr="003912A5"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5035" w:rsidRPr="007800E8" w14:paraId="07691C2B" w14:textId="77777777" w:rsidTr="00C46058">
        <w:trPr>
          <w:jc w:val="center"/>
        </w:trPr>
        <w:tc>
          <w:tcPr>
            <w:tcW w:w="4385" w:type="dxa"/>
            <w:tcBorders>
              <w:top w:val="single" w:sz="4" w:space="0" w:color="auto"/>
              <w:left w:val="nil"/>
              <w:bottom w:val="nil"/>
              <w:right w:val="nil"/>
            </w:tcBorders>
            <w:vAlign w:val="center"/>
          </w:tcPr>
          <w:p w14:paraId="5A52E952" w14:textId="1411231F" w:rsidR="00895035" w:rsidRPr="003912A5" w:rsidRDefault="00895035" w:rsidP="00895035">
            <w:pPr>
              <w:jc w:val="center"/>
              <w:rPr>
                <w:rFonts w:ascii="Times New Roman" w:eastAsia="Times New Roman" w:hAnsi="Times New Roman" w:cs="Times New Roman"/>
                <w:sz w:val="16"/>
                <w:szCs w:val="16"/>
              </w:rPr>
            </w:pPr>
          </w:p>
        </w:tc>
        <w:tc>
          <w:tcPr>
            <w:tcW w:w="1010" w:type="dxa"/>
            <w:tcBorders>
              <w:top w:val="single" w:sz="4" w:space="0" w:color="auto"/>
              <w:left w:val="nil"/>
              <w:bottom w:val="nil"/>
              <w:right w:val="nil"/>
            </w:tcBorders>
            <w:vAlign w:val="center"/>
          </w:tcPr>
          <w:p w14:paraId="39CDD96A" w14:textId="77777777" w:rsidR="00895035" w:rsidRPr="003912A5" w:rsidRDefault="00895035" w:rsidP="00895035">
            <w:pPr>
              <w:tabs>
                <w:tab w:val="center" w:pos="2160"/>
                <w:tab w:val="center" w:pos="6930"/>
              </w:tabs>
              <w:jc w:val="center"/>
              <w:rPr>
                <w:rFonts w:ascii="Times New Roman" w:eastAsia="Times New Roman" w:hAnsi="Times New Roman" w:cs="Times New Roman"/>
              </w:rPr>
            </w:pPr>
          </w:p>
        </w:tc>
        <w:tc>
          <w:tcPr>
            <w:tcW w:w="4392" w:type="dxa"/>
            <w:tcBorders>
              <w:top w:val="single" w:sz="4" w:space="0" w:color="auto"/>
              <w:left w:val="nil"/>
              <w:bottom w:val="nil"/>
              <w:right w:val="nil"/>
            </w:tcBorders>
            <w:vAlign w:val="center"/>
          </w:tcPr>
          <w:p w14:paraId="291A7D31" w14:textId="7014FE5D" w:rsidR="00895035" w:rsidRPr="003912A5" w:rsidRDefault="00895035" w:rsidP="00895035">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895035" w:rsidRPr="003912A5" w:rsidRDefault="00895035" w:rsidP="00895035">
            <w:pPr>
              <w:tabs>
                <w:tab w:val="center" w:pos="2160"/>
                <w:tab w:val="center" w:pos="6930"/>
              </w:tabs>
              <w:jc w:val="center"/>
              <w:rPr>
                <w:rFonts w:ascii="Times New Roman" w:eastAsia="Times New Roman" w:hAnsi="Times New Roman" w:cs="Times New Roman"/>
              </w:rPr>
            </w:pPr>
          </w:p>
        </w:tc>
      </w:tr>
      <w:tr w:rsidR="00895035" w:rsidRPr="007800E8" w14:paraId="2669FE2A" w14:textId="77777777" w:rsidTr="00C46058">
        <w:trPr>
          <w:jc w:val="center"/>
        </w:trPr>
        <w:tc>
          <w:tcPr>
            <w:tcW w:w="4385" w:type="dxa"/>
            <w:tcBorders>
              <w:top w:val="nil"/>
              <w:left w:val="nil"/>
              <w:bottom w:val="single" w:sz="4" w:space="0" w:color="000000"/>
              <w:right w:val="nil"/>
            </w:tcBorders>
            <w:vAlign w:val="center"/>
          </w:tcPr>
          <w:p w14:paraId="2C97B209" w14:textId="041A12CD" w:rsidR="00895035" w:rsidRPr="003912A5" w:rsidRDefault="00895035" w:rsidP="00895035">
            <w:pPr>
              <w:tabs>
                <w:tab w:val="center" w:pos="2160"/>
                <w:tab w:val="center" w:pos="6930"/>
              </w:tabs>
              <w:jc w:val="center"/>
              <w:rPr>
                <w:rFonts w:ascii="Times New Roman" w:eastAsia="Times New Roman" w:hAnsi="Times New Roman" w:cs="Times New Roman"/>
              </w:rPr>
            </w:pPr>
          </w:p>
        </w:tc>
        <w:tc>
          <w:tcPr>
            <w:tcW w:w="1010" w:type="dxa"/>
            <w:tcBorders>
              <w:top w:val="nil"/>
              <w:left w:val="nil"/>
              <w:bottom w:val="single" w:sz="4" w:space="0" w:color="000000"/>
              <w:right w:val="nil"/>
            </w:tcBorders>
            <w:vAlign w:val="center"/>
          </w:tcPr>
          <w:p w14:paraId="5295DD7B" w14:textId="77777777" w:rsidR="00895035" w:rsidRPr="003912A5" w:rsidRDefault="00895035" w:rsidP="00895035">
            <w:pPr>
              <w:tabs>
                <w:tab w:val="center" w:pos="2160"/>
                <w:tab w:val="center" w:pos="6930"/>
              </w:tabs>
              <w:rPr>
                <w:rFonts w:ascii="Times New Roman" w:eastAsia="Times New Roman" w:hAnsi="Times New Roman" w:cs="Times New Roman"/>
              </w:rPr>
            </w:pPr>
          </w:p>
        </w:tc>
        <w:tc>
          <w:tcPr>
            <w:tcW w:w="4392" w:type="dxa"/>
            <w:tcBorders>
              <w:top w:val="nil"/>
              <w:left w:val="nil"/>
              <w:bottom w:val="single" w:sz="4" w:space="0" w:color="000000"/>
              <w:right w:val="nil"/>
            </w:tcBorders>
            <w:vAlign w:val="center"/>
          </w:tcPr>
          <w:p w14:paraId="5A5EAC32" w14:textId="77777777" w:rsidR="00895035" w:rsidRPr="003912A5" w:rsidRDefault="00895035" w:rsidP="00895035">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895035" w:rsidRPr="003912A5" w:rsidRDefault="00895035" w:rsidP="00895035">
            <w:pPr>
              <w:tabs>
                <w:tab w:val="center" w:pos="2160"/>
                <w:tab w:val="center" w:pos="6930"/>
              </w:tabs>
              <w:jc w:val="center"/>
              <w:rPr>
                <w:rFonts w:ascii="Times New Roman" w:eastAsia="Times New Roman" w:hAnsi="Times New Roman" w:cs="Times New Roman"/>
              </w:rPr>
            </w:pPr>
          </w:p>
        </w:tc>
      </w:tr>
      <w:tr w:rsidR="00895035" w:rsidRPr="007800E8" w14:paraId="14C88B1A" w14:textId="77777777" w:rsidTr="00B562CF">
        <w:trPr>
          <w:trHeight w:val="512"/>
          <w:jc w:val="center"/>
          <w:trPrChange w:id="159" w:author="Lauren Milici" w:date="2019-06-21T09:11:00Z">
            <w:trPr>
              <w:trHeight w:val="512"/>
              <w:jc w:val="center"/>
            </w:trPr>
          </w:trPrChange>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Change w:id="160" w:author="Lauren Milici" w:date="2019-06-21T09:11:00Z">
              <w:tcPr>
                <w:tcW w:w="10777" w:type="dxa"/>
                <w:gridSpan w:val="4"/>
                <w:tcBorders>
                  <w:top w:val="single" w:sz="4" w:space="0" w:color="000000"/>
                  <w:left w:val="single" w:sz="4" w:space="0" w:color="000000"/>
                  <w:bottom w:val="single" w:sz="4" w:space="0" w:color="000000"/>
                </w:tcBorders>
                <w:shd w:val="clear" w:color="auto" w:fill="D9D9D9" w:themeFill="background1" w:themeFillShade="D9"/>
                <w:vAlign w:val="center"/>
              </w:tcPr>
            </w:tcPrChange>
          </w:tcPr>
          <w:p w14:paraId="6C18F6FF" w14:textId="603EA7B5" w:rsidR="00895035" w:rsidRPr="00B562CF" w:rsidRDefault="00895035" w:rsidP="00895035">
            <w:pPr>
              <w:jc w:val="center"/>
              <w:rPr>
                <w:color w:val="FFFFFF" w:themeColor="background1"/>
                <w:rPrChange w:id="161" w:author="Lauren Milici" w:date="2019-06-21T09:11:00Z">
                  <w:rPr/>
                </w:rPrChange>
              </w:rPr>
            </w:pPr>
            <w:r w:rsidRPr="00B562CF">
              <w:rPr>
                <w:rFonts w:ascii="Cambria" w:eastAsia="MS Mincho" w:hAnsi="Cambria" w:cs="Times New Roman"/>
                <w:b/>
                <w:color w:val="FFFFFF" w:themeColor="background1"/>
                <w:sz w:val="28"/>
                <w:szCs w:val="28"/>
                <w:rPrChange w:id="162" w:author="Lauren Milici" w:date="2019-06-21T09:11:00Z">
                  <w:rPr>
                    <w:rFonts w:ascii="Cambria" w:eastAsia="MS Mincho" w:hAnsi="Cambria" w:cs="Times New Roman"/>
                    <w:b/>
                    <w:sz w:val="28"/>
                    <w:szCs w:val="28"/>
                    <w:u w:val="single"/>
                  </w:rPr>
                </w:rPrChange>
              </w:rPr>
              <w:t>WEST VIRGINA UNIVERSITY</w:t>
            </w:r>
          </w:p>
        </w:tc>
      </w:tr>
      <w:tr w:rsidR="00895035" w:rsidRPr="007800E8" w14:paraId="2CAC8238" w14:textId="50167620" w:rsidTr="00B562CF">
        <w:trPr>
          <w:jc w:val="center"/>
          <w:trPrChange w:id="163" w:author="Lauren Milici" w:date="2019-06-21T09:11: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EFE6C3"/>
            <w:vAlign w:val="center"/>
            <w:tcPrChange w:id="164" w:author="Lauren Milici" w:date="2019-06-21T09:11:00Z">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0AA0B4E2" w14:textId="5424165D" w:rsidR="00895035" w:rsidRPr="003912A5" w:rsidRDefault="00895035" w:rsidP="0089503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FE6C3"/>
            <w:vAlign w:val="center"/>
            <w:tcPrChange w:id="165" w:author="Lauren Milici" w:date="2019-06-21T09:11:00Z">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5247F3A1" w14:textId="77777777" w:rsidR="00895035" w:rsidRPr="003912A5" w:rsidRDefault="00895035" w:rsidP="00895035">
            <w:pPr>
              <w:tabs>
                <w:tab w:val="center" w:pos="2160"/>
                <w:tab w:val="center" w:pos="6930"/>
              </w:tabs>
              <w:jc w:val="center"/>
              <w:rPr>
                <w:rFonts w:ascii="Times New Roman" w:eastAsia="Times New Roman" w:hAnsi="Times New Roman" w:cs="Times New Roman"/>
              </w:rPr>
            </w:pPr>
          </w:p>
        </w:tc>
        <w:tc>
          <w:tcPr>
            <w:tcW w:w="4392" w:type="dxa"/>
            <w:shd w:val="clear" w:color="auto" w:fill="EFE6C3"/>
            <w:vAlign w:val="center"/>
            <w:tcPrChange w:id="166" w:author="Lauren Milici" w:date="2019-06-21T09:11:00Z">
              <w:tcPr>
                <w:tcW w:w="4392" w:type="dxa"/>
                <w:shd w:val="clear" w:color="auto" w:fill="D9D9D9" w:themeFill="background1" w:themeFillShade="D9"/>
                <w:vAlign w:val="center"/>
              </w:tcPr>
            </w:tcPrChange>
          </w:tcPr>
          <w:p w14:paraId="08BE9407" w14:textId="6A329E68" w:rsidR="00895035" w:rsidRPr="003912A5" w:rsidRDefault="00895035" w:rsidP="0089503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FE6C3"/>
            <w:vAlign w:val="center"/>
            <w:tcPrChange w:id="167" w:author="Lauren Milici" w:date="2019-06-21T09:11:00Z">
              <w:tcPr>
                <w:tcW w:w="990" w:type="dxa"/>
                <w:shd w:val="clear" w:color="auto" w:fill="D9D9D9" w:themeFill="background1" w:themeFillShade="D9"/>
                <w:vAlign w:val="center"/>
              </w:tcPr>
            </w:tcPrChange>
          </w:tcPr>
          <w:p w14:paraId="12418153" w14:textId="77777777" w:rsidR="00895035" w:rsidRPr="003912A5" w:rsidRDefault="00895035" w:rsidP="00895035">
            <w:pPr>
              <w:jc w:val="center"/>
            </w:pPr>
          </w:p>
        </w:tc>
      </w:tr>
      <w:tr w:rsidR="00895035" w:rsidRPr="007800E8" w14:paraId="21544248" w14:textId="209101BD"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3D1F2D5"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215</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7DD2A09B"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026DC507"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vAlign w:val="center"/>
          </w:tcPr>
          <w:p w14:paraId="7073B05D" w14:textId="67581C8C"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95035" w:rsidRPr="007800E8" w14:paraId="5142DB2D" w14:textId="2141DAE5"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C9E1431"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42CABC7B"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7AA0BBF0"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350</w:t>
            </w:r>
          </w:p>
        </w:tc>
        <w:tc>
          <w:tcPr>
            <w:tcW w:w="990" w:type="dxa"/>
            <w:vAlign w:val="center"/>
          </w:tcPr>
          <w:p w14:paraId="58FCF2D3" w14:textId="3586F675"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95035" w:rsidRPr="007800E8" w14:paraId="276FFE99" w14:textId="7AFC5FCA"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CC05C15"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340</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171C360A"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51C0E373"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370</w:t>
            </w:r>
          </w:p>
        </w:tc>
        <w:tc>
          <w:tcPr>
            <w:tcW w:w="990" w:type="dxa"/>
            <w:vAlign w:val="center"/>
          </w:tcPr>
          <w:p w14:paraId="2AD003E4" w14:textId="62DA2851"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729F4DEE" w14:textId="09321082"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FEBB7F6"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345+355</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07F860EB"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5A31B8A0"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375</w:t>
            </w:r>
          </w:p>
        </w:tc>
        <w:tc>
          <w:tcPr>
            <w:tcW w:w="990" w:type="dxa"/>
            <w:vAlign w:val="center"/>
          </w:tcPr>
          <w:p w14:paraId="5932E36D" w14:textId="3C4A59F7"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704B03E8" w14:textId="104BAFBB"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368B3F4" w:rsidR="00895035" w:rsidRPr="004D4D24" w:rsidRDefault="0054695F" w:rsidP="00895035">
            <w:pPr>
              <w:tabs>
                <w:tab w:val="center" w:pos="2160"/>
                <w:tab w:val="center" w:pos="6930"/>
              </w:tabs>
              <w:jc w:val="center"/>
              <w:rPr>
                <w:rFonts w:ascii="Times New Roman" w:eastAsia="Times New Roman" w:hAnsi="Times New Roman" w:cs="Times New Roman"/>
                <w:sz w:val="20"/>
                <w:szCs w:val="20"/>
              </w:rPr>
            </w:pPr>
            <w:ins w:id="168" w:author="Taylor Richmond [2]" w:date="2019-10-24T14:01:00Z">
              <w:r w:rsidRPr="0054695F">
                <w:rPr>
                  <w:rFonts w:ascii="Times New Roman" w:eastAsia="Times New Roman" w:hAnsi="Times New Roman" w:cs="Times New Roman"/>
                  <w:sz w:val="20"/>
                  <w:szCs w:val="20"/>
                </w:rPr>
                <w:t>Elective</w:t>
              </w:r>
            </w:ins>
            <w:del w:id="169" w:author="Taylor Richmond [2]" w:date="2019-10-24T14:01:00Z">
              <w:r w:rsidR="00895035" w:rsidDel="0054695F">
                <w:rPr>
                  <w:rFonts w:ascii="Times New Roman" w:eastAsia="Times New Roman" w:hAnsi="Times New Roman" w:cs="Times New Roman"/>
                  <w:sz w:val="20"/>
                  <w:szCs w:val="20"/>
                </w:rPr>
                <w:delText xml:space="preserve">ELECTIVE </w:delText>
              </w:r>
            </w:del>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411C45AA" w:rsidR="00895035" w:rsidRPr="004D4D24"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2A15853" w14:textId="0833EE5A"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380</w:t>
            </w:r>
          </w:p>
        </w:tc>
        <w:tc>
          <w:tcPr>
            <w:tcW w:w="990" w:type="dxa"/>
            <w:vAlign w:val="center"/>
          </w:tcPr>
          <w:p w14:paraId="42C63541" w14:textId="104FF661" w:rsidR="00895035" w:rsidRPr="004D4D24"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5C1C44CA" w14:textId="10AE5C57" w:rsidTr="006D0563">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0D4E29" w:rsidR="00895035" w:rsidRPr="003347FF" w:rsidRDefault="00895035">
            <w:pPr>
              <w:tabs>
                <w:tab w:val="center" w:pos="2160"/>
                <w:tab w:val="center" w:pos="6930"/>
              </w:tabs>
              <w:jc w:val="right"/>
              <w:rPr>
                <w:rFonts w:ascii="Times New Roman" w:eastAsia="Times New Roman" w:hAnsi="Times New Roman" w:cs="Times New Roman"/>
                <w:b/>
                <w:rPrChange w:id="170" w:author="Taylor Richmond [2]" w:date="2019-10-23T09:27:00Z">
                  <w:rPr>
                    <w:rFonts w:ascii="Times New Roman" w:eastAsia="Times New Roman" w:hAnsi="Times New Roman" w:cs="Times New Roman"/>
                  </w:rPr>
                </w:rPrChange>
              </w:rPr>
              <w:pPrChange w:id="171" w:author="Taylor Richmond [2]" w:date="2019-10-23T09:27:00Z">
                <w:pPr>
                  <w:tabs>
                    <w:tab w:val="center" w:pos="2160"/>
                    <w:tab w:val="center" w:pos="6930"/>
                  </w:tabs>
                  <w:jc w:val="center"/>
                </w:pPr>
              </w:pPrChange>
            </w:pPr>
            <w:r w:rsidRPr="003347FF">
              <w:rPr>
                <w:rFonts w:ascii="Times New Roman" w:eastAsia="Times New Roman" w:hAnsi="Times New Roman" w:cs="Times New Roman"/>
                <w:b/>
                <w:sz w:val="20"/>
                <w:szCs w:val="20"/>
                <w:rPrChange w:id="172" w:author="Taylor Richmond [2]" w:date="2019-10-23T09:27:00Z">
                  <w:rPr>
                    <w:rFonts w:ascii="Times New Roman" w:eastAsia="Times New Roman" w:hAnsi="Times New Roman" w:cs="Times New Roman"/>
                    <w:sz w:val="20"/>
                    <w:szCs w:val="20"/>
                  </w:rPr>
                </w:rPrChange>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4F224E39" w:rsidR="00895035" w:rsidRPr="003912A5" w:rsidRDefault="00895035" w:rsidP="0089503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15</w:t>
            </w:r>
          </w:p>
        </w:tc>
        <w:tc>
          <w:tcPr>
            <w:tcW w:w="4392" w:type="dxa"/>
            <w:vAlign w:val="center"/>
          </w:tcPr>
          <w:p w14:paraId="0C192710" w14:textId="0F441108" w:rsidR="00895035" w:rsidRPr="003347FF" w:rsidRDefault="00895035">
            <w:pPr>
              <w:jc w:val="right"/>
              <w:rPr>
                <w:b/>
                <w:rPrChange w:id="173" w:author="Taylor Richmond [2]" w:date="2019-10-23T09:27:00Z">
                  <w:rPr/>
                </w:rPrChange>
              </w:rPr>
              <w:pPrChange w:id="174" w:author="Taylor Richmond [2]" w:date="2019-10-23T09:27:00Z">
                <w:pPr>
                  <w:jc w:val="center"/>
                </w:pPr>
              </w:pPrChange>
            </w:pPr>
            <w:r w:rsidRPr="003347FF">
              <w:rPr>
                <w:rFonts w:ascii="Times New Roman" w:eastAsia="Times New Roman" w:hAnsi="Times New Roman" w:cs="Times New Roman"/>
                <w:b/>
                <w:sz w:val="20"/>
                <w:szCs w:val="20"/>
                <w:rPrChange w:id="175" w:author="Taylor Richmond [2]" w:date="2019-10-23T09:27:00Z">
                  <w:rPr>
                    <w:rFonts w:ascii="Times New Roman" w:eastAsia="Times New Roman" w:hAnsi="Times New Roman" w:cs="Times New Roman"/>
                    <w:sz w:val="20"/>
                    <w:szCs w:val="20"/>
                  </w:rPr>
                </w:rPrChange>
              </w:rPr>
              <w:t>TOTAL</w:t>
            </w:r>
          </w:p>
        </w:tc>
        <w:tc>
          <w:tcPr>
            <w:tcW w:w="990" w:type="dxa"/>
            <w:vAlign w:val="center"/>
          </w:tcPr>
          <w:p w14:paraId="3BFC3FCB" w14:textId="5FBFF722" w:rsidR="00895035" w:rsidRPr="003912A5" w:rsidRDefault="00895035" w:rsidP="00895035">
            <w:pPr>
              <w:tabs>
                <w:tab w:val="center" w:pos="2160"/>
                <w:tab w:val="center" w:pos="6930"/>
              </w:tabs>
              <w:jc w:val="center"/>
            </w:pPr>
            <w:r>
              <w:rPr>
                <w:rFonts w:ascii="Times New Roman" w:eastAsia="Times New Roman" w:hAnsi="Times New Roman" w:cs="Times New Roman"/>
                <w:sz w:val="20"/>
                <w:szCs w:val="20"/>
              </w:rPr>
              <w:t>15</w:t>
            </w:r>
          </w:p>
        </w:tc>
      </w:tr>
      <w:tr w:rsidR="00895035" w:rsidRPr="007800E8" w14:paraId="0DC01A0C" w14:textId="57346D6F" w:rsidTr="00B562CF">
        <w:trPr>
          <w:jc w:val="center"/>
          <w:trPrChange w:id="176" w:author="Lauren Milici" w:date="2019-06-21T09:11:00Z">
            <w:trPr>
              <w:jc w:val="center"/>
            </w:trPr>
          </w:trPrChange>
        </w:trPr>
        <w:tc>
          <w:tcPr>
            <w:tcW w:w="4385" w:type="dxa"/>
            <w:tcBorders>
              <w:top w:val="single" w:sz="4" w:space="0" w:color="000000"/>
              <w:left w:val="single" w:sz="4" w:space="0" w:color="000000"/>
              <w:bottom w:val="single" w:sz="4" w:space="0" w:color="000000"/>
              <w:right w:val="single" w:sz="4" w:space="0" w:color="000000"/>
            </w:tcBorders>
            <w:shd w:val="clear" w:color="auto" w:fill="EFE6C3"/>
            <w:vAlign w:val="center"/>
            <w:tcPrChange w:id="177" w:author="Lauren Milici" w:date="2019-06-21T09:11:00Z">
              <w:tcPr>
                <w:tcW w:w="43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6A296C26" w14:textId="3231605E" w:rsidR="00895035" w:rsidRPr="003912A5" w:rsidRDefault="00895035" w:rsidP="0089503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0" w:type="dxa"/>
            <w:tcBorders>
              <w:top w:val="single" w:sz="4" w:space="0" w:color="000000"/>
              <w:left w:val="single" w:sz="4" w:space="0" w:color="000000"/>
              <w:bottom w:val="single" w:sz="4" w:space="0" w:color="000000"/>
              <w:right w:val="single" w:sz="4" w:space="0" w:color="000000"/>
            </w:tcBorders>
            <w:shd w:val="clear" w:color="auto" w:fill="EFE6C3"/>
            <w:vAlign w:val="center"/>
            <w:tcPrChange w:id="178" w:author="Lauren Milici" w:date="2019-06-21T09:11:00Z">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tcPrChange>
          </w:tcPr>
          <w:p w14:paraId="5226CDA3" w14:textId="77777777" w:rsidR="00895035" w:rsidRPr="003912A5" w:rsidRDefault="00895035" w:rsidP="00895035">
            <w:pPr>
              <w:tabs>
                <w:tab w:val="center" w:pos="2160"/>
                <w:tab w:val="center" w:pos="6930"/>
              </w:tabs>
              <w:jc w:val="center"/>
              <w:rPr>
                <w:rFonts w:ascii="Times New Roman" w:eastAsia="Times New Roman" w:hAnsi="Times New Roman" w:cs="Times New Roman"/>
              </w:rPr>
            </w:pPr>
          </w:p>
        </w:tc>
        <w:tc>
          <w:tcPr>
            <w:tcW w:w="4392" w:type="dxa"/>
            <w:shd w:val="clear" w:color="auto" w:fill="EFE6C3"/>
            <w:vAlign w:val="center"/>
            <w:tcPrChange w:id="179" w:author="Lauren Milici" w:date="2019-06-21T09:11:00Z">
              <w:tcPr>
                <w:tcW w:w="4392" w:type="dxa"/>
                <w:shd w:val="clear" w:color="auto" w:fill="D9D9D9" w:themeFill="background1" w:themeFillShade="D9"/>
                <w:vAlign w:val="center"/>
              </w:tcPr>
            </w:tcPrChange>
          </w:tcPr>
          <w:p w14:paraId="1157286C" w14:textId="70228E31" w:rsidR="00895035" w:rsidRPr="003912A5" w:rsidRDefault="00895035" w:rsidP="0089503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FE6C3"/>
            <w:vAlign w:val="center"/>
            <w:tcPrChange w:id="180" w:author="Lauren Milici" w:date="2019-06-21T09:11:00Z">
              <w:tcPr>
                <w:tcW w:w="990" w:type="dxa"/>
                <w:shd w:val="clear" w:color="auto" w:fill="D9D9D9" w:themeFill="background1" w:themeFillShade="D9"/>
                <w:vAlign w:val="center"/>
              </w:tcPr>
            </w:tcPrChange>
          </w:tcPr>
          <w:p w14:paraId="57B67CB1" w14:textId="77777777" w:rsidR="00895035" w:rsidRPr="003912A5" w:rsidRDefault="00895035" w:rsidP="00895035">
            <w:pPr>
              <w:jc w:val="center"/>
            </w:pPr>
          </w:p>
        </w:tc>
      </w:tr>
      <w:tr w:rsidR="00895035" w:rsidRPr="007800E8" w14:paraId="4737D874" w14:textId="6EA3F98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539D765"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425</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27092F82"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53841106"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426</w:t>
            </w:r>
          </w:p>
        </w:tc>
        <w:tc>
          <w:tcPr>
            <w:tcW w:w="990" w:type="dxa"/>
            <w:vAlign w:val="center"/>
          </w:tcPr>
          <w:p w14:paraId="19BA8FD8" w14:textId="3A5D9AEA"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0324B257" w14:textId="252D210B"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0D3CBAB"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485</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54572CE"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40726095"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491</w:t>
            </w:r>
          </w:p>
        </w:tc>
        <w:tc>
          <w:tcPr>
            <w:tcW w:w="990" w:type="dxa"/>
            <w:vAlign w:val="center"/>
          </w:tcPr>
          <w:p w14:paraId="368735E2" w14:textId="5A1297BD"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0EF21268" w14:textId="7C2AE05C"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7459DCC" w:rsidR="00895035" w:rsidRPr="003912A5" w:rsidRDefault="00895035" w:rsidP="0089503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SM 387</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41049043" w:rsidR="00895035" w:rsidRPr="003912A5" w:rsidRDefault="00895035" w:rsidP="00895035">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92" w:type="dxa"/>
            <w:vAlign w:val="center"/>
          </w:tcPr>
          <w:p w14:paraId="13EE31A5" w14:textId="15EE946D" w:rsidR="00895035" w:rsidRPr="003912A5" w:rsidRDefault="00895035" w:rsidP="00895035">
            <w:pPr>
              <w:jc w:val="center"/>
            </w:pPr>
            <w:r>
              <w:rPr>
                <w:rFonts w:ascii="Times New Roman" w:eastAsia="Times New Roman" w:hAnsi="Times New Roman" w:cs="Times New Roman"/>
                <w:sz w:val="20"/>
                <w:szCs w:val="20"/>
              </w:rPr>
              <w:t>SM 486</w:t>
            </w:r>
          </w:p>
        </w:tc>
        <w:tc>
          <w:tcPr>
            <w:tcW w:w="990" w:type="dxa"/>
            <w:vAlign w:val="center"/>
          </w:tcPr>
          <w:p w14:paraId="33F3431C" w14:textId="0F9E7481" w:rsidR="00895035" w:rsidRPr="003912A5" w:rsidRDefault="00895035" w:rsidP="00895035">
            <w:pPr>
              <w:jc w:val="center"/>
            </w:pPr>
            <w:r>
              <w:rPr>
                <w:rFonts w:ascii="Times New Roman" w:eastAsia="Times New Roman" w:hAnsi="Times New Roman" w:cs="Times New Roman"/>
                <w:sz w:val="20"/>
                <w:szCs w:val="20"/>
              </w:rPr>
              <w:t>3</w:t>
            </w:r>
          </w:p>
        </w:tc>
      </w:tr>
      <w:tr w:rsidR="00895035" w:rsidRPr="007800E8" w14:paraId="0A9CB7B3" w14:textId="16625D8B"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8A61076"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306</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2DD18588"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5278767B"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08564F37" w14:textId="7658C505"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15279E53" w14:textId="77777777" w:rsidTr="00C46058">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2CC059" w14:textId="52AAEE93" w:rsidR="00895035" w:rsidRPr="003B1653" w:rsidRDefault="0054695F" w:rsidP="00895035">
            <w:pPr>
              <w:tabs>
                <w:tab w:val="center" w:pos="2160"/>
                <w:tab w:val="center" w:pos="6930"/>
              </w:tabs>
              <w:jc w:val="center"/>
              <w:rPr>
                <w:rFonts w:ascii="Times New Roman" w:eastAsia="Times New Roman" w:hAnsi="Times New Roman" w:cs="Times New Roman"/>
                <w:sz w:val="20"/>
                <w:szCs w:val="20"/>
              </w:rPr>
            </w:pPr>
            <w:ins w:id="181" w:author="Taylor Richmond [2]" w:date="2019-10-24T14:01:00Z">
              <w:r w:rsidRPr="0054695F">
                <w:rPr>
                  <w:rFonts w:ascii="Times New Roman" w:eastAsia="Times New Roman" w:hAnsi="Times New Roman" w:cs="Times New Roman"/>
                  <w:sz w:val="20"/>
                  <w:szCs w:val="20"/>
                </w:rPr>
                <w:t>Elective</w:t>
              </w:r>
            </w:ins>
            <w:del w:id="182" w:author="Taylor Richmond [2]" w:date="2019-10-24T14:01:00Z">
              <w:r w:rsidR="00895035" w:rsidDel="0054695F">
                <w:rPr>
                  <w:rFonts w:ascii="Times New Roman" w:eastAsia="Times New Roman" w:hAnsi="Times New Roman" w:cs="Times New Roman"/>
                  <w:sz w:val="20"/>
                  <w:szCs w:val="20"/>
                </w:rPr>
                <w:delText xml:space="preserve">ELECTIVE </w:delText>
              </w:r>
            </w:del>
          </w:p>
        </w:tc>
        <w:tc>
          <w:tcPr>
            <w:tcW w:w="1010" w:type="dxa"/>
            <w:tcBorders>
              <w:top w:val="single" w:sz="4" w:space="0" w:color="000000"/>
              <w:left w:val="single" w:sz="4" w:space="0" w:color="000000"/>
              <w:bottom w:val="single" w:sz="4" w:space="0" w:color="000000"/>
              <w:right w:val="single" w:sz="4" w:space="0" w:color="000000"/>
            </w:tcBorders>
            <w:vAlign w:val="center"/>
          </w:tcPr>
          <w:p w14:paraId="0CDBFCB0" w14:textId="6674D068"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E79A40E" w14:textId="744B5A3F" w:rsidR="00895035" w:rsidRPr="003B1653" w:rsidRDefault="0054695F" w:rsidP="00895035">
            <w:pPr>
              <w:jc w:val="center"/>
              <w:rPr>
                <w:rFonts w:ascii="Times New Roman" w:eastAsia="Times New Roman" w:hAnsi="Times New Roman" w:cs="Times New Roman"/>
                <w:sz w:val="20"/>
                <w:szCs w:val="20"/>
              </w:rPr>
            </w:pPr>
            <w:ins w:id="183" w:author="Taylor Richmond [2]" w:date="2019-10-24T14:01:00Z">
              <w:r w:rsidRPr="0054695F">
                <w:rPr>
                  <w:rFonts w:ascii="Times New Roman" w:eastAsia="Times New Roman" w:hAnsi="Times New Roman" w:cs="Times New Roman"/>
                  <w:sz w:val="20"/>
                  <w:szCs w:val="20"/>
                </w:rPr>
                <w:t>Elective</w:t>
              </w:r>
            </w:ins>
            <w:del w:id="184" w:author="Taylor Richmond [2]" w:date="2019-10-24T14:01:00Z">
              <w:r w:rsidR="00895035" w:rsidDel="0054695F">
                <w:rPr>
                  <w:rFonts w:ascii="Times New Roman" w:eastAsia="Times New Roman" w:hAnsi="Times New Roman" w:cs="Times New Roman"/>
                  <w:sz w:val="20"/>
                  <w:szCs w:val="20"/>
                </w:rPr>
                <w:delText xml:space="preserve">ELECTIVE </w:delText>
              </w:r>
            </w:del>
          </w:p>
        </w:tc>
        <w:tc>
          <w:tcPr>
            <w:tcW w:w="990" w:type="dxa"/>
            <w:vAlign w:val="center"/>
          </w:tcPr>
          <w:p w14:paraId="4B97AF29" w14:textId="4B7A64E3" w:rsidR="00895035" w:rsidRPr="003B1653" w:rsidRDefault="00895035" w:rsidP="0089503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5035" w:rsidRPr="007800E8" w14:paraId="1A4C6310" w14:textId="7229A3DB" w:rsidTr="006D0563">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BC805F8" w:rsidR="00895035" w:rsidRPr="003347FF" w:rsidRDefault="00895035">
            <w:pPr>
              <w:tabs>
                <w:tab w:val="center" w:pos="2160"/>
                <w:tab w:val="center" w:pos="6930"/>
              </w:tabs>
              <w:jc w:val="right"/>
              <w:rPr>
                <w:rFonts w:ascii="Times New Roman" w:eastAsia="Times New Roman" w:hAnsi="Times New Roman" w:cs="Times New Roman"/>
                <w:b/>
                <w:sz w:val="20"/>
                <w:szCs w:val="20"/>
                <w:rPrChange w:id="185" w:author="Taylor Richmond [2]" w:date="2019-10-23T09:27:00Z">
                  <w:rPr>
                    <w:rFonts w:ascii="Times New Roman" w:eastAsia="Times New Roman" w:hAnsi="Times New Roman" w:cs="Times New Roman"/>
                    <w:sz w:val="20"/>
                    <w:szCs w:val="20"/>
                  </w:rPr>
                </w:rPrChange>
              </w:rPr>
              <w:pPrChange w:id="186" w:author="Taylor Richmond [2]" w:date="2019-10-23T09:27:00Z">
                <w:pPr>
                  <w:tabs>
                    <w:tab w:val="center" w:pos="2160"/>
                    <w:tab w:val="center" w:pos="6930"/>
                  </w:tabs>
                  <w:jc w:val="center"/>
                </w:pPr>
              </w:pPrChange>
            </w:pPr>
            <w:r w:rsidRPr="003347FF">
              <w:rPr>
                <w:rFonts w:ascii="Times New Roman" w:eastAsia="Times New Roman" w:hAnsi="Times New Roman" w:cs="Times New Roman"/>
                <w:b/>
                <w:sz w:val="20"/>
                <w:szCs w:val="20"/>
                <w:rPrChange w:id="187" w:author="Taylor Richmond [2]" w:date="2019-10-23T09:27:00Z">
                  <w:rPr>
                    <w:rFonts w:ascii="Times New Roman" w:eastAsia="Times New Roman" w:hAnsi="Times New Roman" w:cs="Times New Roman"/>
                    <w:sz w:val="20"/>
                    <w:szCs w:val="20"/>
                  </w:rPr>
                </w:rPrChange>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6149FFC8"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427FEF36" w14:textId="1FCCB3F3" w:rsidR="00895035" w:rsidRPr="003347FF" w:rsidRDefault="00895035">
            <w:pPr>
              <w:jc w:val="right"/>
              <w:rPr>
                <w:rFonts w:ascii="Times New Roman" w:eastAsia="Times New Roman" w:hAnsi="Times New Roman" w:cs="Times New Roman"/>
                <w:b/>
                <w:sz w:val="20"/>
                <w:szCs w:val="20"/>
                <w:rPrChange w:id="188" w:author="Taylor Richmond [2]" w:date="2019-10-23T09:27:00Z">
                  <w:rPr>
                    <w:rFonts w:ascii="Times New Roman" w:eastAsia="Times New Roman" w:hAnsi="Times New Roman" w:cs="Times New Roman"/>
                    <w:sz w:val="20"/>
                    <w:szCs w:val="20"/>
                  </w:rPr>
                </w:rPrChange>
              </w:rPr>
              <w:pPrChange w:id="189" w:author="Taylor Richmond [2]" w:date="2019-10-23T09:27:00Z">
                <w:pPr>
                  <w:jc w:val="center"/>
                </w:pPr>
              </w:pPrChange>
            </w:pPr>
            <w:r w:rsidRPr="003347FF">
              <w:rPr>
                <w:rFonts w:ascii="Times New Roman" w:eastAsia="Times New Roman" w:hAnsi="Times New Roman" w:cs="Times New Roman"/>
                <w:b/>
                <w:sz w:val="20"/>
                <w:szCs w:val="20"/>
                <w:rPrChange w:id="190" w:author="Taylor Richmond [2]" w:date="2019-10-23T09:27:00Z">
                  <w:rPr>
                    <w:rFonts w:ascii="Times New Roman" w:eastAsia="Times New Roman" w:hAnsi="Times New Roman" w:cs="Times New Roman"/>
                    <w:sz w:val="20"/>
                    <w:szCs w:val="20"/>
                  </w:rPr>
                </w:rPrChange>
              </w:rPr>
              <w:t>TOTAL</w:t>
            </w:r>
          </w:p>
        </w:tc>
        <w:tc>
          <w:tcPr>
            <w:tcW w:w="990" w:type="dxa"/>
            <w:vAlign w:val="center"/>
          </w:tcPr>
          <w:p w14:paraId="4108BEC3" w14:textId="571BE562" w:rsidR="00895035" w:rsidRPr="003B1653" w:rsidRDefault="00895035" w:rsidP="0089503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pPr>
        <w:jc w:val="both"/>
        <w:rPr>
          <w:rFonts w:ascii="Times New Roman" w:hAnsi="Times New Roman" w:cs="Times New Roman"/>
          <w:sz w:val="20"/>
          <w:szCs w:val="20"/>
        </w:rPr>
        <w:pPrChange w:id="191" w:author="Lauren Milici" w:date="2019-06-27T10:00:00Z">
          <w:pPr/>
        </w:pPrChange>
      </w:pPr>
    </w:p>
    <w:p w14:paraId="67A1EA42" w14:textId="72663103" w:rsidR="00401B8E" w:rsidRPr="0089468C" w:rsidRDefault="00401B8E">
      <w:pPr>
        <w:tabs>
          <w:tab w:val="left" w:pos="2160"/>
        </w:tabs>
        <w:jc w:val="both"/>
        <w:pPrChange w:id="192" w:author="Lauren Milici" w:date="2019-06-27T10:00:00Z">
          <w:pPr>
            <w:tabs>
              <w:tab w:val="left" w:pos="2160"/>
            </w:tabs>
          </w:pPr>
        </w:pPrChange>
      </w:pPr>
      <w:r w:rsidRPr="0089468C">
        <w:t>All courses must be completed with a grade of C or higher</w:t>
      </w:r>
      <w:r w:rsidR="00106B05">
        <w:t xml:space="preserve"> except for </w:t>
      </w:r>
      <w:r w:rsidR="00106B05" w:rsidRPr="00106B05">
        <w:t>WFS 1750</w:t>
      </w:r>
      <w:r w:rsidR="00106B05">
        <w:t xml:space="preserve">, which must be completed with a grade of B or higher. </w:t>
      </w:r>
    </w:p>
    <w:p w14:paraId="49A4CEF3" w14:textId="77777777" w:rsidR="00401B8E" w:rsidRPr="0089468C" w:rsidRDefault="00401B8E">
      <w:pPr>
        <w:tabs>
          <w:tab w:val="left" w:pos="2160"/>
        </w:tabs>
        <w:jc w:val="both"/>
        <w:pPrChange w:id="193" w:author="Lauren Milici" w:date="2019-06-27T10:00:00Z">
          <w:pPr>
            <w:tabs>
              <w:tab w:val="left" w:pos="2160"/>
            </w:tabs>
          </w:pPr>
        </w:pPrChange>
      </w:pPr>
    </w:p>
    <w:p w14:paraId="52A42C79" w14:textId="1EB28425" w:rsidR="00401B8E" w:rsidRPr="0089468C" w:rsidRDefault="00401B8E">
      <w:pPr>
        <w:tabs>
          <w:tab w:val="left" w:pos="2160"/>
        </w:tabs>
        <w:jc w:val="both"/>
        <w:pPrChange w:id="194" w:author="Lauren Milici" w:date="2019-06-27T10:00:00Z">
          <w:pPr>
            <w:tabs>
              <w:tab w:val="left" w:pos="2160"/>
            </w:tabs>
          </w:pPr>
        </w:pPrChange>
      </w:pPr>
      <w:r w:rsidRPr="0089468C">
        <w:t>Students must have a minimum 2.</w:t>
      </w:r>
      <w:r w:rsidR="004468DD">
        <w:t>7</w:t>
      </w:r>
      <w:r w:rsidRPr="0089468C">
        <w:t xml:space="preserve">5 GPA and complete the application form for admission to the Sport Management program. </w:t>
      </w:r>
      <w:r w:rsidR="00996224">
        <w:t xml:space="preserve">Applications are weighted primarily on the student’s G.P.A. at the time of application. Students are encouraged to apply with their highest G.P.A. to be the most competitive. Those students who have questions regarding when to apply, or other questions regarding the application process should contact the Sport Management program at WVU directly. The application for the Sport Management program, and the program’s contact information, can be found at the following website: </w:t>
      </w:r>
      <w:r w:rsidR="000E30B5">
        <w:rPr>
          <w:rStyle w:val="Hyperlink"/>
        </w:rPr>
        <w:fldChar w:fldCharType="begin"/>
      </w:r>
      <w:r w:rsidR="000E30B5">
        <w:rPr>
          <w:rStyle w:val="Hyperlink"/>
        </w:rPr>
        <w:instrText xml:space="preserve"> HYPERLINK "http://cpass.wvu.edu/bachelors/sport_management" </w:instrText>
      </w:r>
      <w:r w:rsidR="000E30B5">
        <w:rPr>
          <w:rStyle w:val="Hyperlink"/>
        </w:rPr>
        <w:fldChar w:fldCharType="separate"/>
      </w:r>
      <w:r w:rsidR="00996224" w:rsidRPr="00387F2B">
        <w:rPr>
          <w:rStyle w:val="Hyperlink"/>
        </w:rPr>
        <w:t>http://cpass.wvu.edu/bachelors/sport_management</w:t>
      </w:r>
      <w:r w:rsidR="000E30B5">
        <w:rPr>
          <w:rStyle w:val="Hyperlink"/>
        </w:rPr>
        <w:fldChar w:fldCharType="end"/>
      </w:r>
    </w:p>
    <w:p w14:paraId="7F4B02E2" w14:textId="77777777" w:rsidR="00401B8E" w:rsidRDefault="00401B8E">
      <w:pPr>
        <w:tabs>
          <w:tab w:val="left" w:pos="2160"/>
        </w:tabs>
        <w:jc w:val="both"/>
        <w:pPrChange w:id="195" w:author="Lauren Milici" w:date="2019-06-27T10:00:00Z">
          <w:pPr>
            <w:tabs>
              <w:tab w:val="left" w:pos="2160"/>
            </w:tabs>
          </w:pPr>
        </w:pPrChange>
      </w:pPr>
    </w:p>
    <w:p w14:paraId="131D8D44" w14:textId="6ED2B5FB" w:rsidR="006D0563" w:rsidRDefault="006D0563">
      <w:pPr>
        <w:tabs>
          <w:tab w:val="left" w:pos="2160"/>
        </w:tabs>
        <w:jc w:val="both"/>
        <w:pPrChange w:id="196" w:author="Lauren Milici" w:date="2019-06-27T10:00:00Z">
          <w:pPr>
            <w:tabs>
              <w:tab w:val="left" w:pos="2160"/>
            </w:tabs>
          </w:pPr>
        </w:pPrChange>
      </w:pPr>
      <w:r>
        <w:t xml:space="preserve">Students in the Sport Management program are required to complete a total of 50 hours of community service prior to graduation from West Virginia University. </w:t>
      </w:r>
      <w:r w:rsidR="00752C34">
        <w:t xml:space="preserve"> All community service hours MUST be documented via </w:t>
      </w:r>
      <w:proofErr w:type="spellStart"/>
      <w:r w:rsidR="00752C34">
        <w:t>iServe</w:t>
      </w:r>
      <w:proofErr w:type="spellEnd"/>
      <w:r w:rsidR="00752C34">
        <w:t xml:space="preserve">. </w:t>
      </w:r>
      <w:r w:rsidRPr="00484316">
        <w:t xml:space="preserve">The Center for Service and Learning will help transfer documented service </w:t>
      </w:r>
      <w:r w:rsidR="00752C34">
        <w:t xml:space="preserve">hours </w:t>
      </w:r>
      <w:r w:rsidRPr="00484316">
        <w:t xml:space="preserve">to their </w:t>
      </w:r>
      <w:proofErr w:type="spellStart"/>
      <w:r w:rsidRPr="00484316">
        <w:t>iServe</w:t>
      </w:r>
      <w:proofErr w:type="spellEnd"/>
      <w:r w:rsidRPr="00484316">
        <w:t xml:space="preserve"> account</w:t>
      </w:r>
      <w:r w:rsidR="00752C34">
        <w:t xml:space="preserve"> that were completed prior to coming to WVU</w:t>
      </w:r>
      <w:r w:rsidRPr="00484316">
        <w:t>.</w:t>
      </w:r>
      <w:ins w:id="197" w:author="Jack Watson " w:date="2017-05-26T14:36:00Z">
        <w:r w:rsidR="00752C34">
          <w:t xml:space="preserve"> </w:t>
        </w:r>
      </w:ins>
    </w:p>
    <w:p w14:paraId="5EDF7B80" w14:textId="77777777" w:rsidR="006D0563" w:rsidRPr="0089468C" w:rsidRDefault="006D0563">
      <w:pPr>
        <w:tabs>
          <w:tab w:val="left" w:pos="2160"/>
        </w:tabs>
        <w:jc w:val="both"/>
        <w:pPrChange w:id="198" w:author="Lauren Milici" w:date="2019-06-27T10:00:00Z">
          <w:pPr>
            <w:tabs>
              <w:tab w:val="left" w:pos="2160"/>
            </w:tabs>
          </w:pPr>
        </w:pPrChange>
      </w:pPr>
    </w:p>
    <w:p w14:paraId="558261C6" w14:textId="4CE99241" w:rsidR="005F0BB2" w:rsidRDefault="005F0BB2">
      <w:pPr>
        <w:jc w:val="both"/>
        <w:pPrChange w:id="199" w:author="Lauren Milici" w:date="2019-06-27T10:00:00Z">
          <w:pPr/>
        </w:pPrChange>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Southern Maryland, and GEF 7 by SM 375 at WVU. Students must also complete 3 credit hours from each of the GEF Areas 4 through 6, and are encouraged to study the provided GEF chart to select electives </w:t>
      </w:r>
      <w:r>
        <w:lastRenderedPageBreak/>
        <w:t>that satisfy these requirements. By using the suggested plan of study above, students are able to fulfill this requirement prior to graduation from Southern Maryland. Students not completing this requirement at CSM will need to utilize ELECTIVE credit at WVU to do so.</w:t>
      </w:r>
    </w:p>
    <w:p w14:paraId="76B8FAE0" w14:textId="77777777" w:rsidR="00B562CF" w:rsidRPr="00B562CF" w:rsidRDefault="00B562CF">
      <w:pPr>
        <w:tabs>
          <w:tab w:val="left" w:pos="2160"/>
        </w:tabs>
        <w:jc w:val="both"/>
        <w:rPr>
          <w:ins w:id="200" w:author="Lauren Milici" w:date="2019-06-21T09:12:00Z"/>
          <w:sz w:val="22"/>
          <w:szCs w:val="22"/>
        </w:rPr>
        <w:pPrChange w:id="201" w:author="Lauren Milici" w:date="2019-06-27T10:00:00Z">
          <w:pPr>
            <w:tabs>
              <w:tab w:val="left" w:pos="2160"/>
            </w:tabs>
          </w:pPr>
        </w:pPrChange>
      </w:pPr>
    </w:p>
    <w:p w14:paraId="6A007747" w14:textId="2E31C6D4" w:rsidR="00B562CF" w:rsidRDefault="00B562CF">
      <w:pPr>
        <w:tabs>
          <w:tab w:val="left" w:pos="2160"/>
        </w:tabs>
        <w:jc w:val="both"/>
        <w:rPr>
          <w:ins w:id="202" w:author="Lauren Milici" w:date="2019-06-21T09:12:00Z"/>
          <w:sz w:val="22"/>
          <w:szCs w:val="22"/>
        </w:rPr>
        <w:pPrChange w:id="203" w:author="Lauren Milici" w:date="2019-06-27T10:00:00Z">
          <w:pPr>
            <w:tabs>
              <w:tab w:val="left" w:pos="2160"/>
            </w:tabs>
          </w:pPr>
        </w:pPrChange>
      </w:pPr>
      <w:ins w:id="204" w:author="Lauren Milici" w:date="2019-06-21T09:12:00Z">
        <w:r w:rsidRPr="00B562CF">
          <w:rPr>
            <w:sz w:val="22"/>
            <w:szCs w:val="22"/>
          </w:rPr>
          <w:t>Students transferring to West Virginia University with an Associate of Arts or Associate of Science degree will have satisfied the General Education Foundation requirements at WVU.</w:t>
        </w:r>
      </w:ins>
    </w:p>
    <w:p w14:paraId="46A5769A" w14:textId="77777777" w:rsidR="00B562CF" w:rsidRPr="00401B8E" w:rsidRDefault="00B562CF">
      <w:pPr>
        <w:tabs>
          <w:tab w:val="left" w:pos="2160"/>
        </w:tabs>
        <w:jc w:val="both"/>
        <w:rPr>
          <w:sz w:val="22"/>
          <w:szCs w:val="22"/>
        </w:rPr>
        <w:pPrChange w:id="205" w:author="Lauren Milici" w:date="2019-06-27T10:00:00Z">
          <w:pPr>
            <w:tabs>
              <w:tab w:val="left" w:pos="2160"/>
            </w:tabs>
          </w:pPr>
        </w:pPrChange>
      </w:pPr>
    </w:p>
    <w:p w14:paraId="11B1BEDE" w14:textId="2C85F32B" w:rsidR="0089468C" w:rsidRDefault="0089468C">
      <w:pPr>
        <w:jc w:val="both"/>
        <w:pPrChange w:id="206" w:author="Lauren Milici" w:date="2019-06-27T10:00:00Z">
          <w:pPr/>
        </w:pPrChange>
      </w:pPr>
      <w:r>
        <w:t>Students who have questions about</w:t>
      </w:r>
      <w:r w:rsidR="003E6EA3">
        <w:t xml:space="preserve"> the application and</w:t>
      </w:r>
      <w:r>
        <w:t xml:space="preserve"> admission into their intended program, GEF requirements, GEF Focus courses, minors, or any other issue relating to academics at West Virginia University should contact the Office of Undergraduate Education at WVU.     </w:t>
      </w:r>
    </w:p>
    <w:p w14:paraId="6AF40846" w14:textId="77777777" w:rsidR="0089468C" w:rsidRDefault="0089468C">
      <w:pPr>
        <w:tabs>
          <w:tab w:val="left" w:pos="2160"/>
        </w:tabs>
        <w:jc w:val="both"/>
        <w:pPrChange w:id="207" w:author="Lauren Milici" w:date="2019-06-27T10:00:00Z">
          <w:pPr>
            <w:tabs>
              <w:tab w:val="left" w:pos="2160"/>
            </w:tabs>
          </w:pPr>
        </w:pPrChange>
      </w:pPr>
    </w:p>
    <w:p w14:paraId="2EEE61C6" w14:textId="77777777" w:rsidR="0089468C" w:rsidRDefault="0089468C">
      <w:pPr>
        <w:jc w:val="both"/>
        <w:pPrChange w:id="208" w:author="Lauren Milici" w:date="2019-06-27T10:00:00Z">
          <w:pPr/>
        </w:pPrChange>
      </w:pPr>
      <w:r>
        <w:t xml:space="preserve">The above transfer articulation of credit between West Virginia University and College of Southern Maryland, is approved by the Dean, or the Dean’s designee, and effective the date of the signature.  </w:t>
      </w:r>
    </w:p>
    <w:p w14:paraId="0A29C03A" w14:textId="77777777" w:rsidR="0089468C" w:rsidRDefault="0089468C" w:rsidP="0089468C"/>
    <w:p w14:paraId="7EC015A2" w14:textId="77777777" w:rsidR="0089468C" w:rsidRDefault="0089468C" w:rsidP="0089468C"/>
    <w:p w14:paraId="2A0ADA45" w14:textId="77777777" w:rsidR="0089468C" w:rsidRDefault="0089468C" w:rsidP="0089468C"/>
    <w:p w14:paraId="7D644AA0" w14:textId="77777777" w:rsidR="0089468C" w:rsidRDefault="0089468C" w:rsidP="0089468C">
      <w:r>
        <w:t>____________________________________             _____________________________________                 ______________</w:t>
      </w:r>
    </w:p>
    <w:p w14:paraId="0B8FD9DC" w14:textId="77777777" w:rsidR="0089468C" w:rsidRDefault="0089468C" w:rsidP="0089468C">
      <w:r>
        <w:tab/>
        <w:t xml:space="preserve">     Print Name</w:t>
      </w:r>
      <w:r>
        <w:tab/>
      </w:r>
      <w:r>
        <w:tab/>
      </w:r>
      <w:r>
        <w:tab/>
      </w:r>
      <w:r>
        <w:tab/>
        <w:t xml:space="preserve">                 Signature</w:t>
      </w:r>
      <w:r>
        <w:tab/>
      </w:r>
      <w:r>
        <w:tab/>
        <w:t xml:space="preserve">  </w:t>
      </w:r>
      <w:r>
        <w:tab/>
        <w:t xml:space="preserve">           Date</w:t>
      </w:r>
    </w:p>
    <w:p w14:paraId="63C6A767" w14:textId="77777777" w:rsidR="00236892" w:rsidRDefault="00236892" w:rsidP="007E55E1">
      <w:pPr>
        <w:rPr>
          <w:rFonts w:ascii="Times New Roman" w:hAnsi="Times New Roman" w:cs="Times New Roman"/>
          <w:color w:val="3366FF"/>
          <w:sz w:val="22"/>
          <w:szCs w:val="22"/>
          <w:vertAlign w:val="superscript"/>
        </w:rPr>
      </w:pPr>
    </w:p>
    <w:p w14:paraId="6B489ABB" w14:textId="5FE54C05" w:rsidR="005F0BB2" w:rsidRDefault="001E1836" w:rsidP="007E55E1">
      <w:pPr>
        <w:rPr>
          <w:rFonts w:ascii="Times New Roman" w:hAnsi="Times New Roman" w:cs="Times New Roman"/>
          <w:color w:val="3366FF"/>
          <w:sz w:val="22"/>
          <w:szCs w:val="22"/>
          <w:vertAlign w:val="superscript"/>
        </w:rPr>
      </w:pPr>
      <w:r>
        <w:t>Dr. Dana D. Brooks Ed. D. Dean - College of Physical Activity and Sports Sciences</w:t>
      </w:r>
      <w:r w:rsidDel="001E1836">
        <w:t xml:space="preserve"> </w:t>
      </w:r>
    </w:p>
    <w:sectPr w:rsidR="005F0BB2" w:rsidSect="0089468C">
      <w:headerReference w:type="even" r:id="rId13"/>
      <w:headerReference w:type="default" r:id="rId14"/>
      <w:footerReference w:type="default" r:id="rId15"/>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Taylor Richmond" w:date="2017-05-26T10:12:00Z" w:initials="TR">
    <w:p w14:paraId="1549446B" w14:textId="29994F9F" w:rsidR="00C46058" w:rsidRDefault="00C46058">
      <w:pPr>
        <w:pStyle w:val="CommentText"/>
      </w:pPr>
      <w:r>
        <w:rPr>
          <w:rStyle w:val="CommentReference"/>
        </w:rPr>
        <w:annotationRef/>
      </w:r>
      <w:r>
        <w:t>Request permission to replace ACC 2010 with required BUSA 202 equivalent ACC 1015.</w:t>
      </w:r>
    </w:p>
  </w:comment>
  <w:comment w:id="48" w:author="Taylor Richmond" w:date="2017-05-30T08:35:00Z" w:initials="TR">
    <w:p w14:paraId="5573223F" w14:textId="64622A50" w:rsidR="005F7EC4" w:rsidRDefault="005F7EC4">
      <w:pPr>
        <w:pStyle w:val="CommentText"/>
      </w:pPr>
      <w:r>
        <w:rPr>
          <w:rStyle w:val="CommentReference"/>
        </w:rPr>
        <w:annotationRef/>
      </w:r>
      <w:r>
        <w:t>Request permission to replace with ECN 1200 with required ECON 201 equivalent ECN 2020</w:t>
      </w:r>
    </w:p>
  </w:comment>
  <w:comment w:id="80" w:author="Taylor Richmond" w:date="2017-11-28T15:45:00Z" w:initials="TR">
    <w:p w14:paraId="3EB8E0EA" w14:textId="63E6E5A9" w:rsidR="00895035" w:rsidRDefault="00895035">
      <w:pPr>
        <w:pStyle w:val="CommentText"/>
      </w:pPr>
      <w:r>
        <w:rPr>
          <w:rStyle w:val="CommentReference"/>
        </w:rPr>
        <w:annotationRef/>
      </w:r>
      <w:r>
        <w:t xml:space="preserve">1010 or 1105. </w:t>
      </w:r>
    </w:p>
  </w:comment>
  <w:comment w:id="75" w:author="Taylor Richmond" w:date="2017-12-19T09:27:00Z" w:initials="TR">
    <w:p w14:paraId="6E91C417" w14:textId="1171AA16" w:rsidR="00895035" w:rsidRDefault="00895035">
      <w:pPr>
        <w:pStyle w:val="CommentText"/>
      </w:pPr>
      <w:r>
        <w:rPr>
          <w:rStyle w:val="CommentReference"/>
        </w:rPr>
        <w:annotationRef/>
      </w:r>
      <w:r>
        <w:t>Need syllabi for review</w:t>
      </w:r>
    </w:p>
  </w:comment>
  <w:comment w:id="106" w:author="Taylor Richmond" w:date="2017-05-26T10:16:00Z" w:initials="TR">
    <w:p w14:paraId="79D64651" w14:textId="19B60065" w:rsidR="00895035" w:rsidRDefault="00895035">
      <w:pPr>
        <w:pStyle w:val="CommentText"/>
      </w:pPr>
      <w:r>
        <w:rPr>
          <w:rStyle w:val="CommentReference"/>
        </w:rPr>
        <w:annotationRef/>
      </w:r>
      <w:r>
        <w:t>Confirm equivalent or substitution</w:t>
      </w:r>
    </w:p>
  </w:comment>
  <w:comment w:id="107" w:author="Taylor Richmond" w:date="2017-07-20T11:37:00Z" w:initials="TR">
    <w:p w14:paraId="480C927D" w14:textId="6D676B25" w:rsidR="00895035" w:rsidRDefault="00895035">
      <w:pPr>
        <w:pStyle w:val="CommentText"/>
      </w:pPr>
      <w:r>
        <w:rPr>
          <w:rStyle w:val="CommentReference"/>
        </w:rPr>
        <w:annotationRef/>
      </w:r>
      <w:r>
        <w:t xml:space="preserve">Request to replace with COMM 1250 to meet COMM requirement at WVU.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49446B" w15:done="0"/>
  <w15:commentEx w15:paraId="5573223F" w15:done="0"/>
  <w15:commentEx w15:paraId="3EB8E0EA" w15:done="0"/>
  <w15:commentEx w15:paraId="6E91C417" w15:done="0"/>
  <w15:commentEx w15:paraId="79D64651" w15:done="0"/>
  <w15:commentEx w15:paraId="480C92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49446B" w16cid:durableId="20B5EDC3"/>
  <w16cid:commentId w16cid:paraId="5573223F" w16cid:durableId="20B5EDC4"/>
  <w16cid:commentId w16cid:paraId="3EB8E0EA" w16cid:durableId="20B5EDC5"/>
  <w16cid:commentId w16cid:paraId="6E91C417" w16cid:durableId="20B5EDC6"/>
  <w16cid:commentId w16cid:paraId="79D64651" w16cid:durableId="20B5EDC7"/>
  <w16cid:commentId w16cid:paraId="480C927D" w16cid:durableId="20B5ED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40D0" w14:textId="77777777" w:rsidR="006819B7" w:rsidRDefault="006819B7" w:rsidP="00885185">
      <w:r>
        <w:separator/>
      </w:r>
    </w:p>
  </w:endnote>
  <w:endnote w:type="continuationSeparator" w:id="0">
    <w:p w14:paraId="6D1CB9C6" w14:textId="77777777" w:rsidR="006819B7" w:rsidRDefault="006819B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E513" w14:textId="7CB8E9EB" w:rsidR="00B562CF" w:rsidRDefault="00B562CF">
    <w:pPr>
      <w:pStyle w:val="Footer"/>
      <w:jc w:val="right"/>
      <w:pPrChange w:id="211" w:author="Lauren Milici" w:date="2019-06-21T09:11:00Z">
        <w:pPr>
          <w:pStyle w:val="Footer"/>
        </w:pPr>
      </w:pPrChange>
    </w:pPr>
    <w:ins w:id="212" w:author="Lauren Milici" w:date="2019-06-21T09:11:00Z">
      <w:r>
        <w:t>2019-2020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6BE2" w14:textId="77777777" w:rsidR="006819B7" w:rsidRDefault="006819B7" w:rsidP="00885185">
      <w:r>
        <w:separator/>
      </w:r>
    </w:p>
  </w:footnote>
  <w:footnote w:type="continuationSeparator" w:id="0">
    <w:p w14:paraId="3C5ABAEF" w14:textId="77777777" w:rsidR="006819B7" w:rsidRDefault="006819B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B2C91B1" w:rsidR="004E3B71" w:rsidRDefault="000E30B5">
    <w:pPr>
      <w:pStyle w:val="Header"/>
      <w:ind w:right="360"/>
      <w:jc w:val="right"/>
      <w:pPrChange w:id="209" w:author="Lauren Milici" w:date="2019-06-27T09:58:00Z">
        <w:pPr>
          <w:pStyle w:val="Header"/>
          <w:ind w:right="360"/>
        </w:pPr>
      </w:pPrChange>
    </w:pPr>
    <w:ins w:id="210" w:author="Lauren Milici" w:date="2019-06-27T09:58:00Z">
      <w:r>
        <w:t>Sport Management BS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7CF"/>
    <w:multiLevelType w:val="hybridMultilevel"/>
    <w:tmpl w:val="9A4C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4040143"/>
    <w:multiLevelType w:val="hybridMultilevel"/>
    <w:tmpl w:val="319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5"/>
  </w:num>
  <w:num w:numId="6">
    <w:abstractNumId w:val="3"/>
  </w:num>
  <w:num w:numId="7">
    <w:abstractNumId w:val="1"/>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 Milici">
    <w15:presenceInfo w15:providerId="AD" w15:userId="S-1-5-21-515967899-1957994488-854245398-477193"/>
  </w15:person>
  <w15:person w15:author="Taylor Richmond">
    <w15:presenceInfo w15:providerId="AD" w15:userId="S-1-5-21-515967899-1957994488-854245398-151386"/>
  </w15:person>
  <w15:person w15:author="Taylor Richmond [2]">
    <w15:presenceInfo w15:providerId="AD" w15:userId="S::trichmo2@mail.wvu.edu::b0d5da53-f237-47ac-96d1-27da28e12679"/>
  </w15:person>
  <w15:person w15:author="Robert Milici">
    <w15:presenceInfo w15:providerId="Windows Live" w15:userId="eec42ab64429380d"/>
  </w15:person>
  <w15:person w15:author="Jack Watson ">
    <w15:presenceInfo w15:providerId="AD" w15:userId="S-1-5-21-515967899-1957994488-854245398-4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442D"/>
    <w:rsid w:val="00046D90"/>
    <w:rsid w:val="00051A5B"/>
    <w:rsid w:val="00062486"/>
    <w:rsid w:val="00062FED"/>
    <w:rsid w:val="00076A83"/>
    <w:rsid w:val="00084E4A"/>
    <w:rsid w:val="000A50F0"/>
    <w:rsid w:val="000A5C75"/>
    <w:rsid w:val="000B3DD3"/>
    <w:rsid w:val="000B7B3B"/>
    <w:rsid w:val="000C037C"/>
    <w:rsid w:val="000C60D0"/>
    <w:rsid w:val="000D0C79"/>
    <w:rsid w:val="000E30B5"/>
    <w:rsid w:val="000E30EF"/>
    <w:rsid w:val="000E4E14"/>
    <w:rsid w:val="001046A0"/>
    <w:rsid w:val="00106B05"/>
    <w:rsid w:val="0011414D"/>
    <w:rsid w:val="00122903"/>
    <w:rsid w:val="00137B02"/>
    <w:rsid w:val="00150B23"/>
    <w:rsid w:val="00165F36"/>
    <w:rsid w:val="00170DB5"/>
    <w:rsid w:val="00194000"/>
    <w:rsid w:val="0019768F"/>
    <w:rsid w:val="001B3642"/>
    <w:rsid w:val="001C013D"/>
    <w:rsid w:val="001C1EEA"/>
    <w:rsid w:val="001D28D2"/>
    <w:rsid w:val="001D3EAD"/>
    <w:rsid w:val="001E1836"/>
    <w:rsid w:val="001F0029"/>
    <w:rsid w:val="001F0D64"/>
    <w:rsid w:val="001F3E80"/>
    <w:rsid w:val="001F6293"/>
    <w:rsid w:val="00212959"/>
    <w:rsid w:val="0021554C"/>
    <w:rsid w:val="00225982"/>
    <w:rsid w:val="00236892"/>
    <w:rsid w:val="00244A1B"/>
    <w:rsid w:val="00245FBC"/>
    <w:rsid w:val="0026568B"/>
    <w:rsid w:val="002803F1"/>
    <w:rsid w:val="00282707"/>
    <w:rsid w:val="002927BF"/>
    <w:rsid w:val="00297557"/>
    <w:rsid w:val="002A3065"/>
    <w:rsid w:val="002B53E2"/>
    <w:rsid w:val="002B6787"/>
    <w:rsid w:val="002C4C83"/>
    <w:rsid w:val="002D56E0"/>
    <w:rsid w:val="002D6081"/>
    <w:rsid w:val="002E2920"/>
    <w:rsid w:val="002E3F5D"/>
    <w:rsid w:val="002F095E"/>
    <w:rsid w:val="002F68A6"/>
    <w:rsid w:val="002F75C5"/>
    <w:rsid w:val="003142B8"/>
    <w:rsid w:val="00322E65"/>
    <w:rsid w:val="00327D65"/>
    <w:rsid w:val="003347FF"/>
    <w:rsid w:val="003357FA"/>
    <w:rsid w:val="00337035"/>
    <w:rsid w:val="00347C58"/>
    <w:rsid w:val="00385018"/>
    <w:rsid w:val="003912A5"/>
    <w:rsid w:val="00392BD2"/>
    <w:rsid w:val="0039699D"/>
    <w:rsid w:val="003A4161"/>
    <w:rsid w:val="003B1653"/>
    <w:rsid w:val="003B1C77"/>
    <w:rsid w:val="003B4CAE"/>
    <w:rsid w:val="003C09E7"/>
    <w:rsid w:val="003C2CEB"/>
    <w:rsid w:val="003C62B3"/>
    <w:rsid w:val="003C79DE"/>
    <w:rsid w:val="003D0719"/>
    <w:rsid w:val="003D1EF1"/>
    <w:rsid w:val="003D6273"/>
    <w:rsid w:val="003E6EA3"/>
    <w:rsid w:val="00401B8E"/>
    <w:rsid w:val="004134E3"/>
    <w:rsid w:val="00421D89"/>
    <w:rsid w:val="00425276"/>
    <w:rsid w:val="004468DD"/>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D24"/>
    <w:rsid w:val="004D6A6B"/>
    <w:rsid w:val="004E1180"/>
    <w:rsid w:val="004E3B71"/>
    <w:rsid w:val="004F0F67"/>
    <w:rsid w:val="004F11BB"/>
    <w:rsid w:val="0050158C"/>
    <w:rsid w:val="00501906"/>
    <w:rsid w:val="0054195E"/>
    <w:rsid w:val="00544E48"/>
    <w:rsid w:val="0054695F"/>
    <w:rsid w:val="00554F3E"/>
    <w:rsid w:val="00556E03"/>
    <w:rsid w:val="0058462B"/>
    <w:rsid w:val="00586561"/>
    <w:rsid w:val="00596697"/>
    <w:rsid w:val="005A348F"/>
    <w:rsid w:val="005A534B"/>
    <w:rsid w:val="005D0F76"/>
    <w:rsid w:val="005D7E5A"/>
    <w:rsid w:val="005E490E"/>
    <w:rsid w:val="005F0BB2"/>
    <w:rsid w:val="005F4712"/>
    <w:rsid w:val="005F53CA"/>
    <w:rsid w:val="005F5853"/>
    <w:rsid w:val="005F64AB"/>
    <w:rsid w:val="005F7EC4"/>
    <w:rsid w:val="00600CDF"/>
    <w:rsid w:val="0060351D"/>
    <w:rsid w:val="006106BE"/>
    <w:rsid w:val="00632B2F"/>
    <w:rsid w:val="006344A7"/>
    <w:rsid w:val="00636E42"/>
    <w:rsid w:val="00641416"/>
    <w:rsid w:val="00647578"/>
    <w:rsid w:val="00661913"/>
    <w:rsid w:val="0067022A"/>
    <w:rsid w:val="006711E9"/>
    <w:rsid w:val="0067390A"/>
    <w:rsid w:val="00674FAB"/>
    <w:rsid w:val="006819B7"/>
    <w:rsid w:val="00685AD6"/>
    <w:rsid w:val="00691C99"/>
    <w:rsid w:val="00693DA9"/>
    <w:rsid w:val="00695D18"/>
    <w:rsid w:val="006A4ACA"/>
    <w:rsid w:val="006A616E"/>
    <w:rsid w:val="006B35F8"/>
    <w:rsid w:val="006C04C1"/>
    <w:rsid w:val="006C0522"/>
    <w:rsid w:val="006C614A"/>
    <w:rsid w:val="006C6B62"/>
    <w:rsid w:val="006D0563"/>
    <w:rsid w:val="006D7515"/>
    <w:rsid w:val="007068C4"/>
    <w:rsid w:val="00713FF0"/>
    <w:rsid w:val="0071668B"/>
    <w:rsid w:val="00733090"/>
    <w:rsid w:val="007456D7"/>
    <w:rsid w:val="007466B1"/>
    <w:rsid w:val="0074711C"/>
    <w:rsid w:val="00747986"/>
    <w:rsid w:val="00752C34"/>
    <w:rsid w:val="00755E48"/>
    <w:rsid w:val="007761A2"/>
    <w:rsid w:val="00786ADF"/>
    <w:rsid w:val="007943BB"/>
    <w:rsid w:val="007A68F8"/>
    <w:rsid w:val="007B0C51"/>
    <w:rsid w:val="007C1C71"/>
    <w:rsid w:val="007D5EB9"/>
    <w:rsid w:val="007E1EE4"/>
    <w:rsid w:val="007E2EA5"/>
    <w:rsid w:val="007E369D"/>
    <w:rsid w:val="007E55E1"/>
    <w:rsid w:val="00812C16"/>
    <w:rsid w:val="00812C4F"/>
    <w:rsid w:val="0083016D"/>
    <w:rsid w:val="00845E4C"/>
    <w:rsid w:val="00870341"/>
    <w:rsid w:val="00881BCE"/>
    <w:rsid w:val="00885185"/>
    <w:rsid w:val="0089468C"/>
    <w:rsid w:val="00895035"/>
    <w:rsid w:val="00897B7C"/>
    <w:rsid w:val="008D3DAF"/>
    <w:rsid w:val="008F184B"/>
    <w:rsid w:val="008F744A"/>
    <w:rsid w:val="009052D9"/>
    <w:rsid w:val="00916E77"/>
    <w:rsid w:val="009419F8"/>
    <w:rsid w:val="009612F8"/>
    <w:rsid w:val="00974ECF"/>
    <w:rsid w:val="00976137"/>
    <w:rsid w:val="0097724F"/>
    <w:rsid w:val="00987602"/>
    <w:rsid w:val="00990B6C"/>
    <w:rsid w:val="00996224"/>
    <w:rsid w:val="009C31BC"/>
    <w:rsid w:val="009C3ABF"/>
    <w:rsid w:val="009D2C4B"/>
    <w:rsid w:val="009F0DF3"/>
    <w:rsid w:val="009F655D"/>
    <w:rsid w:val="00A1414C"/>
    <w:rsid w:val="00A304A4"/>
    <w:rsid w:val="00A37671"/>
    <w:rsid w:val="00A4147D"/>
    <w:rsid w:val="00A46CEA"/>
    <w:rsid w:val="00A5277C"/>
    <w:rsid w:val="00A617DD"/>
    <w:rsid w:val="00A65DE6"/>
    <w:rsid w:val="00A65F6B"/>
    <w:rsid w:val="00A77E50"/>
    <w:rsid w:val="00A8011D"/>
    <w:rsid w:val="00A817F0"/>
    <w:rsid w:val="00A823F9"/>
    <w:rsid w:val="00A97C4F"/>
    <w:rsid w:val="00AA0D5F"/>
    <w:rsid w:val="00AA2540"/>
    <w:rsid w:val="00AB631A"/>
    <w:rsid w:val="00AC4694"/>
    <w:rsid w:val="00AD377E"/>
    <w:rsid w:val="00AD469E"/>
    <w:rsid w:val="00B04DCE"/>
    <w:rsid w:val="00B06899"/>
    <w:rsid w:val="00B103C7"/>
    <w:rsid w:val="00B15172"/>
    <w:rsid w:val="00B33408"/>
    <w:rsid w:val="00B51FDE"/>
    <w:rsid w:val="00B54BC7"/>
    <w:rsid w:val="00B562CF"/>
    <w:rsid w:val="00B6171C"/>
    <w:rsid w:val="00B747E9"/>
    <w:rsid w:val="00BB3041"/>
    <w:rsid w:val="00BB725A"/>
    <w:rsid w:val="00BC3C80"/>
    <w:rsid w:val="00BD2F51"/>
    <w:rsid w:val="00BD679A"/>
    <w:rsid w:val="00BE0136"/>
    <w:rsid w:val="00BE57E0"/>
    <w:rsid w:val="00BF7955"/>
    <w:rsid w:val="00C0462E"/>
    <w:rsid w:val="00C07E8D"/>
    <w:rsid w:val="00C1061A"/>
    <w:rsid w:val="00C344CF"/>
    <w:rsid w:val="00C3530B"/>
    <w:rsid w:val="00C3569A"/>
    <w:rsid w:val="00C4061A"/>
    <w:rsid w:val="00C40FED"/>
    <w:rsid w:val="00C44A1E"/>
    <w:rsid w:val="00C46058"/>
    <w:rsid w:val="00C5621D"/>
    <w:rsid w:val="00C60474"/>
    <w:rsid w:val="00C61582"/>
    <w:rsid w:val="00C63535"/>
    <w:rsid w:val="00C66133"/>
    <w:rsid w:val="00C725DA"/>
    <w:rsid w:val="00CA19C1"/>
    <w:rsid w:val="00CA4322"/>
    <w:rsid w:val="00CA67C5"/>
    <w:rsid w:val="00CA7D18"/>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3834"/>
    <w:rsid w:val="00D842B8"/>
    <w:rsid w:val="00D85CF7"/>
    <w:rsid w:val="00D961C3"/>
    <w:rsid w:val="00DA3C81"/>
    <w:rsid w:val="00DC7204"/>
    <w:rsid w:val="00DD00E5"/>
    <w:rsid w:val="00DD2EFD"/>
    <w:rsid w:val="00DF17F0"/>
    <w:rsid w:val="00DF1A90"/>
    <w:rsid w:val="00E026D8"/>
    <w:rsid w:val="00E32ECB"/>
    <w:rsid w:val="00E56A73"/>
    <w:rsid w:val="00E60D72"/>
    <w:rsid w:val="00E664A7"/>
    <w:rsid w:val="00E73376"/>
    <w:rsid w:val="00E75C66"/>
    <w:rsid w:val="00E94782"/>
    <w:rsid w:val="00EA77CE"/>
    <w:rsid w:val="00EB02A8"/>
    <w:rsid w:val="00EB105A"/>
    <w:rsid w:val="00EC2701"/>
    <w:rsid w:val="00EC69D8"/>
    <w:rsid w:val="00ED0679"/>
    <w:rsid w:val="00EE682F"/>
    <w:rsid w:val="00EE779E"/>
    <w:rsid w:val="00EF4EB1"/>
    <w:rsid w:val="00EF6613"/>
    <w:rsid w:val="00EF7493"/>
    <w:rsid w:val="00F00F9E"/>
    <w:rsid w:val="00F02E02"/>
    <w:rsid w:val="00F06A92"/>
    <w:rsid w:val="00F11E9B"/>
    <w:rsid w:val="00F1704F"/>
    <w:rsid w:val="00F2389A"/>
    <w:rsid w:val="00F6250B"/>
    <w:rsid w:val="00FA0C14"/>
    <w:rsid w:val="00FB1995"/>
    <w:rsid w:val="00FC08C6"/>
    <w:rsid w:val="00FC11EB"/>
    <w:rsid w:val="00FC26A3"/>
    <w:rsid w:val="00FC5068"/>
    <w:rsid w:val="00FC6080"/>
    <w:rsid w:val="00FD06A8"/>
    <w:rsid w:val="00FD1DDF"/>
    <w:rsid w:val="00FD65B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6D59CA20-E55D-42B6-9EDF-3BC37F47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C46058"/>
    <w:rPr>
      <w:sz w:val="16"/>
      <w:szCs w:val="16"/>
    </w:rPr>
  </w:style>
  <w:style w:type="paragraph" w:styleId="CommentText">
    <w:name w:val="annotation text"/>
    <w:basedOn w:val="Normal"/>
    <w:link w:val="CommentTextChar"/>
    <w:uiPriority w:val="99"/>
    <w:semiHidden/>
    <w:unhideWhenUsed/>
    <w:rsid w:val="00C46058"/>
    <w:rPr>
      <w:sz w:val="20"/>
      <w:szCs w:val="20"/>
    </w:rPr>
  </w:style>
  <w:style w:type="character" w:customStyle="1" w:styleId="CommentTextChar">
    <w:name w:val="Comment Text Char"/>
    <w:basedOn w:val="DefaultParagraphFont"/>
    <w:link w:val="CommentText"/>
    <w:uiPriority w:val="99"/>
    <w:semiHidden/>
    <w:rsid w:val="00C46058"/>
    <w:rPr>
      <w:sz w:val="20"/>
      <w:szCs w:val="20"/>
    </w:rPr>
  </w:style>
  <w:style w:type="paragraph" w:styleId="CommentSubject">
    <w:name w:val="annotation subject"/>
    <w:basedOn w:val="CommentText"/>
    <w:next w:val="CommentText"/>
    <w:link w:val="CommentSubjectChar"/>
    <w:uiPriority w:val="99"/>
    <w:semiHidden/>
    <w:unhideWhenUsed/>
    <w:rsid w:val="00C46058"/>
    <w:rPr>
      <w:b/>
      <w:bCs/>
    </w:rPr>
  </w:style>
  <w:style w:type="character" w:customStyle="1" w:styleId="CommentSubjectChar">
    <w:name w:val="Comment Subject Char"/>
    <w:basedOn w:val="CommentTextChar"/>
    <w:link w:val="CommentSubject"/>
    <w:uiPriority w:val="99"/>
    <w:semiHidden/>
    <w:rsid w:val="00C46058"/>
    <w:rPr>
      <w:b/>
      <w:bCs/>
      <w:sz w:val="20"/>
      <w:szCs w:val="20"/>
    </w:rPr>
  </w:style>
  <w:style w:type="paragraph" w:styleId="BalloonText">
    <w:name w:val="Balloon Text"/>
    <w:basedOn w:val="Normal"/>
    <w:link w:val="BalloonTextChar"/>
    <w:uiPriority w:val="99"/>
    <w:semiHidden/>
    <w:unhideWhenUsed/>
    <w:rsid w:val="00C4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0A87-A086-464C-92F7-CBB454D5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14</cp:revision>
  <cp:lastPrinted>2015-07-06T14:54:00Z</cp:lastPrinted>
  <dcterms:created xsi:type="dcterms:W3CDTF">2017-05-30T12:37:00Z</dcterms:created>
  <dcterms:modified xsi:type="dcterms:W3CDTF">2020-06-25T20:39:00Z</dcterms:modified>
</cp:coreProperties>
</file>