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5EB" w14:textId="78F1DAA2" w:rsidR="007E55E1" w:rsidRPr="003D0719" w:rsidRDefault="008E339C" w:rsidP="008E339C">
      <w:pPr>
        <w:rPr>
          <w:rFonts w:ascii="Times New Roman" w:hAnsi="Times New Roman" w:cs="Times New Roman"/>
          <w:b/>
          <w:sz w:val="36"/>
          <w:szCs w:val="36"/>
        </w:rPr>
      </w:pPr>
      <w:ins w:id="0" w:author="Lauren Milici" w:date="2019-07-30T07:54:00Z">
        <w:r w:rsidRPr="008E339C">
          <w:drawing>
            <wp:anchor distT="0" distB="0" distL="114300" distR="114300" simplePos="0" relativeHeight="251658240" behindDoc="0" locked="0" layoutInCell="1" allowOverlap="1" wp14:anchorId="740BF502" wp14:editId="29E38017">
              <wp:simplePos x="0" y="0"/>
              <wp:positionH relativeFrom="margin">
                <wp:posOffset>-139065</wp:posOffset>
              </wp:positionH>
              <wp:positionV relativeFrom="paragraph">
                <wp:posOffset>145415</wp:posOffset>
              </wp:positionV>
              <wp:extent cx="1000760" cy="685165"/>
              <wp:effectExtent l="0" t="0" r="8890" b="63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760" cy="685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A630A1">
        <w:rPr>
          <w:rFonts w:ascii="Times New Roman" w:hAnsi="Times New Roman" w:cs="Times New Roman"/>
          <w:b/>
          <w:sz w:val="36"/>
          <w:szCs w:val="36"/>
        </w:rPr>
        <w:t>Marietta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0A1">
        <w:rPr>
          <w:rFonts w:ascii="Times New Roman" w:hAnsi="Times New Roman" w:cs="Times New Roman"/>
          <w:b/>
          <w:sz w:val="36"/>
          <w:szCs w:val="36"/>
        </w:rPr>
        <w:t>College</w:t>
      </w:r>
      <w:r w:rsidR="00195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</w:p>
    <w:p w14:paraId="37792D29" w14:textId="064681FB" w:rsidR="005A534B" w:rsidRDefault="008E339C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4D1BE9" wp14:editId="6D3A32ED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310640" cy="49403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C9D">
        <w:rPr>
          <w:rFonts w:ascii="Times New Roman" w:hAnsi="Times New Roman" w:cs="Times New Roman"/>
          <w:b/>
          <w:sz w:val="22"/>
          <w:szCs w:val="22"/>
        </w:rPr>
        <w:t>Bachelor of Science in Physics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 leading to </w:t>
      </w:r>
    </w:p>
    <w:p w14:paraId="75D6DA3B" w14:textId="6B5FA5D6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7F6C9D">
        <w:rPr>
          <w:rFonts w:ascii="Times New Roman" w:hAnsi="Times New Roman" w:cs="Times New Roman"/>
          <w:b/>
          <w:sz w:val="22"/>
          <w:szCs w:val="22"/>
        </w:rPr>
        <w:t xml:space="preserve"> Science in </w:t>
      </w:r>
      <w:r w:rsidR="00122EDA">
        <w:rPr>
          <w:rFonts w:ascii="Times New Roman" w:hAnsi="Times New Roman" w:cs="Times New Roman"/>
          <w:b/>
          <w:sz w:val="22"/>
          <w:szCs w:val="22"/>
        </w:rPr>
        <w:t xml:space="preserve">Aerospace </w:t>
      </w:r>
      <w:r w:rsidR="00195EA3">
        <w:rPr>
          <w:rFonts w:ascii="Times New Roman" w:hAnsi="Times New Roman" w:cs="Times New Roman"/>
          <w:b/>
          <w:sz w:val="22"/>
          <w:szCs w:val="22"/>
        </w:rPr>
        <w:t xml:space="preserve">Engineering </w:t>
      </w:r>
      <w:r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4B2A63">
        <w:rPr>
          <w:rFonts w:ascii="Times New Roman" w:hAnsi="Times New Roman" w:cs="Times New Roman"/>
          <w:b/>
          <w:sz w:val="22"/>
          <w:szCs w:val="22"/>
        </w:rPr>
        <w:t>BS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5DF11F31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091FE447" w14:textId="77777777" w:rsidR="000E19C0" w:rsidRPr="00BE57E0" w:rsidRDefault="000E19C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8"/>
        <w:gridCol w:w="1090"/>
        <w:gridCol w:w="4297"/>
        <w:gridCol w:w="14"/>
        <w:gridCol w:w="998"/>
      </w:tblGrid>
      <w:tr w:rsidR="00674FAB" w:rsidRPr="00BE57E0" w14:paraId="7B06634B" w14:textId="77777777" w:rsidTr="008E339C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67AAD3C9" w:rsidR="007E55E1" w:rsidRPr="008E339C" w:rsidRDefault="00A630A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Marietta College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7C30A944" w:rsidR="007E55E1" w:rsidRPr="008E339C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8E339C"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8E339C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WVU Equivalent</w:t>
            </w:r>
            <w:r w:rsidR="006A31CF"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608D8CC8" w:rsidR="007E55E1" w:rsidRPr="008E339C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8E339C"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8E339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</w:tr>
      <w:tr w:rsidR="00674FAB" w:rsidRPr="007E369D" w14:paraId="3A66C200" w14:textId="77777777" w:rsidTr="008E339C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3F1C34E6" w14:textId="4D338217" w:rsidR="007E55E1" w:rsidRPr="008E339C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8E339C">
              <w:rPr>
                <w:rFonts w:ascii="Times New Roman" w:eastAsia="Times New Roman" w:hAnsi="Times New Roman" w:cs="Times New Roman"/>
              </w:rPr>
              <w:t>Year One, 1</w:t>
            </w:r>
            <w:r w:rsidRPr="008E339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E339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382630C0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2C28FD62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3B8D64F4" w14:textId="77777777" w:rsidR="007E55E1" w:rsidRPr="007E369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FAB" w:rsidRPr="007E369D" w14:paraId="4AF67AE7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05E93D03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5FD65AE1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4C2527F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4DE39100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1D3E576D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1A53AB9B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B75EFA9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0678161E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16AC5AF2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5A788CD4" w:rsidR="007E55E1" w:rsidRPr="003912A5" w:rsidRDefault="007D6EE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221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6E0CA397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57D2BAE0" w:rsidR="007E55E1" w:rsidRPr="003912A5" w:rsidRDefault="007D6EE2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0D1A47E3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7143B268" w14:textId="77777777" w:rsidTr="006F34A2">
        <w:trPr>
          <w:trHeight w:val="467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5CC5DD41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115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DC5EB2B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DAC72F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5DF4DA6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DD9FDE" w14:textId="77777777" w:rsidTr="006F34A2">
        <w:trPr>
          <w:trHeight w:val="44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2AC286C6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03B931F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3DE7C501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3120DE3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4FAB" w:rsidRPr="007E369D" w14:paraId="2677832F" w14:textId="77777777" w:rsidTr="006F34A2">
        <w:trPr>
          <w:trHeight w:val="377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7E55E1" w:rsidRPr="003912A5" w:rsidRDefault="007E55E1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136B7CF6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60A62595" w:rsidR="007E55E1" w:rsidRPr="003912A5" w:rsidRDefault="00660DAC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78AC578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4FAB" w:rsidRPr="007E369D" w14:paraId="568C87DE" w14:textId="77777777" w:rsidTr="008E339C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3664D106" w14:textId="77777777" w:rsidR="007E55E1" w:rsidRPr="008E339C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8E339C">
              <w:rPr>
                <w:rFonts w:ascii="Times New Roman" w:eastAsia="Times New Roman" w:hAnsi="Times New Roman" w:cs="Times New Roman"/>
              </w:rPr>
              <w:t>Year One, 2</w:t>
            </w:r>
            <w:r w:rsidRPr="008E339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8E339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54B3968A" w14:textId="77777777" w:rsidR="007E55E1" w:rsidRPr="003912A5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08A3114A" w14:textId="77777777" w:rsidR="007E55E1" w:rsidRPr="003912A5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72DAFF99" w14:textId="77777777" w:rsidR="007E55E1" w:rsidRPr="003912A5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C6D" w:rsidRPr="007E369D" w14:paraId="30D2F5D9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1CF8043A" w:rsidR="00012C6D" w:rsidRPr="003912A5" w:rsidRDefault="002207D3" w:rsidP="007D6EE2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7D6EE2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66FB5C95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2A237FF7" w:rsidR="00012C6D" w:rsidRPr="003912A5" w:rsidRDefault="002207D3" w:rsidP="007D6EE2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7D6EE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6F8EA07F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6EBFAE54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4C4D1C24" w:rsidR="00012C6D" w:rsidRPr="003912A5" w:rsidRDefault="00B42FB9" w:rsidP="000818B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0818B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4CFE983F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22E7E1EC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34D2EA89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060F10F4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DC371E3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6DF4DE6A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35EBEA3A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7ABCBE12" w:rsidR="00012C6D" w:rsidRPr="003912A5" w:rsidRDefault="00DB5DD4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F4F" w:rsidRPr="007E369D" w14:paraId="4CBDF80E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088F" w14:textId="0D867A0E" w:rsidR="00E96F4F" w:rsidRDefault="00E96F4F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“M”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E1D22" w14:textId="7B0511BF" w:rsidR="00E96F4F" w:rsidRDefault="00E96F4F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6A42" w14:textId="0C86C21A" w:rsidR="00E96F4F" w:rsidRDefault="00E96F4F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35B3" w14:textId="28D120B6" w:rsidR="00E96F4F" w:rsidRDefault="00E96F4F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26F168DE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5184" w14:textId="3C2F041C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“P”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013A" w14:textId="72BD8A80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0AD3" w14:textId="0710579E" w:rsidR="00140571" w:rsidRDefault="00181BDB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2B0D" w14:textId="33DF2F13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2519BF80" w14:textId="77777777" w:rsidTr="006F34A2">
        <w:trPr>
          <w:trHeight w:val="368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140571" w:rsidRPr="003912A5" w:rsidRDefault="00140571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0B17345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60FCBAC4" w:rsidR="00140571" w:rsidRPr="003912A5" w:rsidRDefault="00140571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143EABC5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40571" w:rsidRPr="007E369D" w14:paraId="1DE7535A" w14:textId="77777777" w:rsidTr="006F34A2">
        <w:trPr>
          <w:trHeight w:val="98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5CD0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2F0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870D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CEC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571" w:rsidRPr="007E369D" w14:paraId="7F53BC09" w14:textId="77777777" w:rsidTr="008E339C">
        <w:trPr>
          <w:trHeight w:val="368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00BE961D" w14:textId="2668B68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WVU SUMMER ONLINE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8451" w14:textId="5B286A8F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ENGR 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098" w14:textId="7611A3B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6D0466C0" w14:textId="77777777" w:rsidTr="006F34A2">
        <w:trPr>
          <w:trHeight w:val="197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EEB9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8A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2FA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84E" w14:textId="7777777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0571" w:rsidRPr="007E369D" w14:paraId="1FE70CEA" w14:textId="77777777" w:rsidTr="008E339C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59C42DDA" w14:textId="79D2C1BB" w:rsidR="00140571" w:rsidRPr="008E339C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8E339C">
              <w:rPr>
                <w:rFonts w:ascii="Times New Roman" w:eastAsia="Times New Roman" w:hAnsi="Times New Roman" w:cs="Times New Roman"/>
              </w:rPr>
              <w:t>Year Two, 1st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561FFCC1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24305BEB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6E431E1C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0571" w:rsidRPr="007E369D" w14:paraId="20CA54C4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09BED166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321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1F23D00B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2EC26DB9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7CDB495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4FF41F7E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3755" w14:textId="63690820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8429" w14:textId="4F69AE48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C8EC" w14:textId="5F33CC48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F023" w14:textId="75FF5D2A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571" w:rsidRPr="007E369D" w14:paraId="6F238840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28530AFD" w:rsidR="00140571" w:rsidRPr="003912A5" w:rsidRDefault="00140571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</w:t>
            </w:r>
            <w:r w:rsidR="00941D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2B5976B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69194C85" w:rsidR="00140571" w:rsidRPr="003912A5" w:rsidRDefault="00140571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D364ACE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571" w:rsidRPr="007E369D" w14:paraId="216C3C94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4181844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20BB5A4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4E8407A6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3A2656A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13DFA2EE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2DD206E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211”K”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5C42343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2D94AF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151EAA2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0BF1638E" w14:textId="77777777" w:rsidTr="006F34A2">
        <w:trPr>
          <w:trHeight w:val="3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140571" w:rsidRPr="003912A5" w:rsidRDefault="00140571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03991128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5A95D1C9" w:rsidR="00140571" w:rsidRPr="003912A5" w:rsidRDefault="00140571" w:rsidP="00181BDB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261C0A5B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40571" w:rsidRPr="007E369D" w14:paraId="652CA724" w14:textId="77777777" w:rsidTr="008E339C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4DCE65C6" w14:textId="7D973379" w:rsidR="00140571" w:rsidRPr="008E339C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8E339C">
              <w:rPr>
                <w:rFonts w:ascii="Times New Roman" w:eastAsia="Times New Roman" w:hAnsi="Times New Roman" w:cs="Times New Roman"/>
              </w:rPr>
              <w:t>Year Two, 2</w:t>
            </w:r>
            <w:r w:rsidRPr="008E339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8E339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022328FC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19E80D09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7648E2AB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0571" w:rsidRPr="007E369D" w14:paraId="14EE2AF3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22E96E2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302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0332DC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7640A096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624E4CD9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4DC2A4A1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67E66D4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210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0DFA6CB3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3917B30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44BACC0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2F579253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6D6060E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25735218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54212F1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817A2E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6EC344C1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12E622F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462627D9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2233E5E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76B19EA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333761B6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3053" w14:textId="6EAC3EFB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 332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980D" w14:textId="60F92868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DF188" w14:textId="56EB686A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BAD5" w14:textId="38644A4A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571" w:rsidRPr="007E369D" w14:paraId="449BF69E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1BA88B1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212 “K”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2BEBB8B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0D1AC88F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578CDBA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237E1390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80C4" w14:textId="36C14618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9C7F" w14:textId="2FAAC4D6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DF2" w14:textId="112812E6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5D2A" w14:textId="7A82CA54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0571" w:rsidRPr="007E369D" w14:paraId="3C24B355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5740A3B5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409DEB0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3C07958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40571" w:rsidRPr="007E369D" w14:paraId="154F6A25" w14:textId="77777777" w:rsidTr="008E339C">
        <w:trPr>
          <w:trHeight w:val="24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6FFA7AC9" w14:textId="3D272F9D" w:rsidR="00140571" w:rsidRPr="008E339C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8E339C">
              <w:rPr>
                <w:rFonts w:ascii="Times New Roman" w:eastAsia="Times New Roman" w:hAnsi="Times New Roman" w:cs="Times New Roman"/>
              </w:rPr>
              <w:t>Year Three, 1</w:t>
            </w:r>
            <w:r w:rsidRPr="008E339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8E339C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774575F0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3ECA8162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79D2568D" w14:textId="77777777" w:rsidR="00140571" w:rsidRPr="008E339C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0571" w:rsidRPr="007E369D" w14:paraId="0F3059E5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64E44" w14:textId="388CD66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54A36" w14:textId="0E090655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CECB5" w14:textId="62259E9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1B598" w14:textId="5842A89A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045FC440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B8466" w14:textId="74CB213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31638" w14:textId="0D108BC6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84206" w14:textId="09FF2D6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DEA8" w14:textId="1396F6E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006312FE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35140" w14:textId="5DBCB056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0E74E" w14:textId="038F5472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67A1F" w14:textId="5C952688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7C87B" w14:textId="1D7CF94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571" w:rsidRPr="007E369D" w14:paraId="4FC65196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F445" w14:textId="3A5E9BB3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8F187" w14:textId="5A87ECCE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A88D" w14:textId="1E9D615B" w:rsidR="00140571" w:rsidRPr="003912A5" w:rsidRDefault="00181BDB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D0144" w14:textId="7AE5102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42252855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1C8D6" w14:textId="7C9E1AF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“W” COURSE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8EB6" w14:textId="587D10A1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9B534" w14:textId="2739262B" w:rsidR="00140571" w:rsidRPr="003912A5" w:rsidRDefault="00140571" w:rsidP="006F34A2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98AF9" w14:textId="34DC3C39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4E4ABA8C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A282EB" w14:textId="23E372FD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131+133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53627" w14:textId="67BF1D7D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7B6CA2" w14:textId="7CE1C00B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33D13" w14:textId="7B915842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571" w:rsidRPr="007E369D" w14:paraId="61AF17C1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D711" w14:textId="6AF832FE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E7DB8" w14:textId="5E749347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CDD1" w14:textId="054E51A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99D4" w14:textId="3942ED4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0571" w:rsidRPr="007E369D" w14:paraId="1656D1E4" w14:textId="77777777" w:rsidTr="00181BDB">
        <w:trPr>
          <w:trHeight w:val="24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BF"/>
            <w:vAlign w:val="center"/>
          </w:tcPr>
          <w:p w14:paraId="6F1A1945" w14:textId="1202EDF6" w:rsidR="00140571" w:rsidRPr="00181BDB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181BDB">
              <w:rPr>
                <w:rFonts w:ascii="Times New Roman" w:eastAsia="Times New Roman" w:hAnsi="Times New Roman" w:cs="Times New Roman"/>
              </w:rPr>
              <w:t>Year Three, 2</w:t>
            </w:r>
            <w:r w:rsidRPr="00181BDB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181BDB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BF"/>
            <w:vAlign w:val="center"/>
          </w:tcPr>
          <w:p w14:paraId="574854F7" w14:textId="77777777" w:rsidR="00140571" w:rsidRPr="00181BDB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BF"/>
            <w:vAlign w:val="center"/>
          </w:tcPr>
          <w:p w14:paraId="0CF06CF6" w14:textId="77777777" w:rsidR="00140571" w:rsidRPr="00181BDB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BF"/>
            <w:vAlign w:val="center"/>
          </w:tcPr>
          <w:p w14:paraId="7E90DC0D" w14:textId="77777777" w:rsidR="00140571" w:rsidRPr="00181BDB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40571" w:rsidRPr="007E369D" w14:paraId="798B4E91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FBA27" w14:textId="104B054C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351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31DF" w14:textId="2916F6EC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731B2" w14:textId="710B8C0E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A52E8" w14:textId="6308EA7F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505A8422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A55ED" w14:textId="74EAA45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F2670" w14:textId="62E73B47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25925" w14:textId="60D51B88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181BDB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  <w:bookmarkStart w:id="1" w:name="_GoBack"/>
            <w:bookmarkEnd w:id="1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2E510" w14:textId="57947DA6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571" w:rsidRPr="007E369D" w14:paraId="3880CDE0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E0771" w14:textId="14E89CCB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047AC" w14:textId="3AD3CBD2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A9894" w14:textId="399D0C07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C52CA" w14:textId="11E280C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24B5D33D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BB198" w14:textId="2318DBF5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“L”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8B663" w14:textId="2E30C678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9C736" w14:textId="523A94D4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C34E3" w14:textId="2C6C7823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1F79BD1D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F91B" w14:textId="2414673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“X” COURSE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B7339" w14:textId="3DC77CDF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039A2" w14:textId="23928B75" w:rsidR="00140571" w:rsidRPr="003912A5" w:rsidRDefault="00181BDB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FD34B" w14:textId="23F03C00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571" w:rsidRPr="007E369D" w14:paraId="5FCB24BF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52614" w14:textId="2BC66916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132+134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276ED" w14:textId="3A3B96DA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93BA3" w14:textId="460AC0FB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1B860" w14:textId="3CB151A2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571" w:rsidRPr="007E369D" w14:paraId="22DA83A7" w14:textId="77777777" w:rsidTr="006F34A2">
        <w:trPr>
          <w:trHeight w:val="413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5713D" w14:textId="2C5DCD02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1736" w14:textId="76A53B7E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55B97" w14:textId="289FFD11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79C0D" w14:textId="3BE84A15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0571" w:rsidRPr="007800E8" w14:paraId="07691C2B" w14:textId="77777777" w:rsidTr="006F34A2"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64A637FF" w:rsidR="00140571" w:rsidRPr="003912A5" w:rsidRDefault="00140571" w:rsidP="001405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6319823D" w:rsidR="00140571" w:rsidRPr="003912A5" w:rsidRDefault="00140571" w:rsidP="00140571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140571" w:rsidRPr="003912A5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BBBAC" w14:textId="77777777" w:rsidR="00140571" w:rsidRDefault="00140571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6B83C9" w14:textId="77777777" w:rsidR="00941D37" w:rsidRDefault="00941D37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4197CA" w14:textId="6DFECD5E" w:rsidR="00941D37" w:rsidRPr="003912A5" w:rsidRDefault="00941D37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0571" w:rsidRPr="007800E8" w14:paraId="37720934" w14:textId="77777777" w:rsidTr="00181BDB">
        <w:trPr>
          <w:trHeight w:val="512"/>
        </w:trPr>
        <w:tc>
          <w:tcPr>
            <w:tcW w:w="10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5BE1E0F2" w:rsidR="00140571" w:rsidRPr="003912A5" w:rsidRDefault="00140571" w:rsidP="00140571">
            <w:pPr>
              <w:jc w:val="center"/>
            </w:pPr>
            <w:r w:rsidRPr="00181BDB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WEST VIRGIN</w:t>
            </w:r>
            <w:r w:rsidR="00B21EBF" w:rsidRPr="00181BDB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I</w:t>
            </w:r>
            <w:r w:rsidRPr="00181BDB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A UNIVERSITY</w:t>
            </w:r>
          </w:p>
        </w:tc>
      </w:tr>
      <w:tr w:rsidR="00140571" w:rsidRPr="007800E8" w14:paraId="62DA1B82" w14:textId="00FA5899" w:rsidTr="002A6AF7">
        <w:trPr>
          <w:trHeight w:val="188"/>
        </w:trPr>
        <w:tc>
          <w:tcPr>
            <w:tcW w:w="10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9F34" w14:textId="77777777" w:rsidR="00140571" w:rsidRPr="00CE6496" w:rsidRDefault="00140571" w:rsidP="00140571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6F34A2" w:rsidRPr="007800E8" w14:paraId="17643CAE" w14:textId="13806D7F" w:rsidTr="00181BDB">
        <w:trPr>
          <w:trHeight w:val="350"/>
        </w:trPr>
        <w:tc>
          <w:tcPr>
            <w:tcW w:w="10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BF"/>
            <w:vAlign w:val="center"/>
          </w:tcPr>
          <w:p w14:paraId="40F558CF" w14:textId="7F57CD3B" w:rsidR="006F34A2" w:rsidRPr="00C21BB7" w:rsidRDefault="006F34A2" w:rsidP="00140571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Summer Session(s)</w:t>
            </w:r>
          </w:p>
        </w:tc>
      </w:tr>
      <w:tr w:rsidR="00941D37" w:rsidRPr="007800E8" w14:paraId="123CFBAC" w14:textId="77777777" w:rsidTr="006F34A2">
        <w:trPr>
          <w:trHeight w:val="35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04ACD" w14:textId="46362ABA" w:rsidR="00941D37" w:rsidRPr="006F34A2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A2"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33624" w14:textId="624AE70F" w:rsidR="00941D37" w:rsidRPr="006F34A2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29522" w14:textId="5494BBE2" w:rsidR="00941D37" w:rsidRPr="00C21BB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251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FA2A" w14:textId="68F8A7D6" w:rsidR="00941D37" w:rsidRPr="00C21BB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1D37" w:rsidRPr="007800E8" w14:paraId="1C92826C" w14:textId="3FAE65FD" w:rsidTr="0074737D">
        <w:trPr>
          <w:trHeight w:val="233"/>
        </w:trPr>
        <w:tc>
          <w:tcPr>
            <w:tcW w:w="10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77D3" w14:textId="77777777" w:rsidR="00941D37" w:rsidRPr="00CE6496" w:rsidRDefault="00941D37" w:rsidP="00941D37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941D37" w:rsidRPr="007800E8" w14:paraId="2CAC8238" w14:textId="50167620" w:rsidTr="00181BDB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0AA0B4E2" w14:textId="32B0BF59" w:rsidR="00941D37" w:rsidRPr="003912A5" w:rsidRDefault="00941D37" w:rsidP="00941D37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1st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5247F3A1" w14:textId="77777777" w:rsidR="00941D37" w:rsidRPr="003912A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shd w:val="clear" w:color="auto" w:fill="F3F3BF"/>
            <w:vAlign w:val="center"/>
          </w:tcPr>
          <w:p w14:paraId="08BE9407" w14:textId="160E83CD" w:rsidR="00941D37" w:rsidRPr="003912A5" w:rsidRDefault="00941D37" w:rsidP="00941D37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3F3BF"/>
            <w:vAlign w:val="center"/>
          </w:tcPr>
          <w:p w14:paraId="12418153" w14:textId="77777777" w:rsidR="00941D37" w:rsidRPr="003912A5" w:rsidRDefault="00941D37" w:rsidP="00941D37">
            <w:pPr>
              <w:jc w:val="center"/>
            </w:pPr>
          </w:p>
        </w:tc>
      </w:tr>
      <w:tr w:rsidR="00941D37" w:rsidRPr="007800E8" w14:paraId="21544248" w14:textId="209101BD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62233FCC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7D536965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gridSpan w:val="2"/>
            <w:vAlign w:val="center"/>
          </w:tcPr>
          <w:p w14:paraId="75FC7078" w14:textId="4DD1CBAB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316</w:t>
            </w:r>
          </w:p>
        </w:tc>
        <w:tc>
          <w:tcPr>
            <w:tcW w:w="998" w:type="dxa"/>
            <w:vAlign w:val="center"/>
          </w:tcPr>
          <w:p w14:paraId="7073B05D" w14:textId="0F57A89B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5142DB2D" w14:textId="2141DAE5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6A08904C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215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E945B70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76774773" w14:textId="4E47BC6B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336</w:t>
            </w:r>
          </w:p>
        </w:tc>
        <w:tc>
          <w:tcPr>
            <w:tcW w:w="998" w:type="dxa"/>
            <w:vAlign w:val="center"/>
          </w:tcPr>
          <w:p w14:paraId="58FCF2D3" w14:textId="311421AD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276FFE99" w14:textId="7AFC5FCA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2F258F79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4EFDE7AD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3EF3D21A" w14:textId="6C5CA44A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345</w:t>
            </w:r>
          </w:p>
        </w:tc>
        <w:tc>
          <w:tcPr>
            <w:tcW w:w="998" w:type="dxa"/>
            <w:vAlign w:val="center"/>
          </w:tcPr>
          <w:p w14:paraId="2AD003E4" w14:textId="39179ECC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729F4DEE" w14:textId="09321082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26C7B8EE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570E43A6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gridSpan w:val="2"/>
            <w:vAlign w:val="center"/>
          </w:tcPr>
          <w:p w14:paraId="60AFF410" w14:textId="5A33D1F2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365</w:t>
            </w:r>
          </w:p>
        </w:tc>
        <w:tc>
          <w:tcPr>
            <w:tcW w:w="998" w:type="dxa"/>
            <w:vAlign w:val="center"/>
          </w:tcPr>
          <w:p w14:paraId="5932E36D" w14:textId="110A28F4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53822351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842" w14:textId="03EE4814" w:rsidR="00941D3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B6CB" w14:textId="674FE8FA" w:rsidR="00941D3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3FFC42EB" w14:textId="0B0925DD" w:rsidR="00941D37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 221+222</w:t>
            </w:r>
          </w:p>
        </w:tc>
        <w:tc>
          <w:tcPr>
            <w:tcW w:w="998" w:type="dxa"/>
            <w:vAlign w:val="center"/>
          </w:tcPr>
          <w:p w14:paraId="4B9FFB8D" w14:textId="78FE4C46" w:rsidR="00941D37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1D37" w:rsidRPr="007800E8" w14:paraId="704B03E8" w14:textId="104BAFBB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5EA5605C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MAE 343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096E9433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42A15853" w14:textId="5A732E75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C63541" w14:textId="0B947C5A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D37" w:rsidRPr="007800E8" w14:paraId="1526D0CE" w14:textId="77777777" w:rsidTr="006F34A2">
        <w:trPr>
          <w:trHeight w:val="467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6CFB" w14:textId="40A99C05" w:rsidR="00941D37" w:rsidRPr="00D70DCF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B545" w14:textId="2BF02989" w:rsidR="00941D37" w:rsidRPr="00D70DCF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gridSpan w:val="2"/>
            <w:vAlign w:val="center"/>
          </w:tcPr>
          <w:p w14:paraId="41BCFAF9" w14:textId="5335A5F2" w:rsidR="00941D37" w:rsidRPr="003912A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09F4F34F" w14:textId="27F581CA" w:rsidR="00941D37" w:rsidRPr="00D70DCF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41D37" w:rsidRPr="007800E8" w14:paraId="0DC01A0C" w14:textId="57346D6F" w:rsidTr="00181BDB"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6A296C26" w14:textId="2CEBCA7F" w:rsidR="00941D37" w:rsidRPr="003912A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Five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BF"/>
            <w:vAlign w:val="center"/>
          </w:tcPr>
          <w:p w14:paraId="5226CDA3" w14:textId="77777777" w:rsidR="00941D37" w:rsidRPr="003912A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1" w:type="dxa"/>
            <w:gridSpan w:val="2"/>
            <w:shd w:val="clear" w:color="auto" w:fill="F3F3BF"/>
            <w:vAlign w:val="center"/>
          </w:tcPr>
          <w:p w14:paraId="1157286C" w14:textId="3CBC0A2C" w:rsidR="00941D37" w:rsidRPr="003912A5" w:rsidRDefault="00941D37" w:rsidP="00941D3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Year Five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3F3BF"/>
            <w:vAlign w:val="center"/>
          </w:tcPr>
          <w:p w14:paraId="57B67CB1" w14:textId="77777777" w:rsidR="00941D37" w:rsidRPr="003912A5" w:rsidRDefault="00941D37" w:rsidP="00941D37">
            <w:pPr>
              <w:jc w:val="center"/>
            </w:pPr>
          </w:p>
        </w:tc>
      </w:tr>
      <w:tr w:rsidR="00941D37" w:rsidRPr="007800E8" w14:paraId="4737D874" w14:textId="6EA3F98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5FEBEB54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78AFCFCD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23A8B1D2" w14:textId="72E14354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423</w:t>
            </w:r>
          </w:p>
        </w:tc>
        <w:tc>
          <w:tcPr>
            <w:tcW w:w="998" w:type="dxa"/>
            <w:vAlign w:val="center"/>
          </w:tcPr>
          <w:p w14:paraId="19BA8FD8" w14:textId="46E0DDAF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0324B257" w14:textId="252D210B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3AE0D703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61E3AB8D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gridSpan w:val="2"/>
            <w:vAlign w:val="center"/>
          </w:tcPr>
          <w:p w14:paraId="4F597917" w14:textId="3BA55944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460</w:t>
            </w:r>
          </w:p>
        </w:tc>
        <w:tc>
          <w:tcPr>
            <w:tcW w:w="998" w:type="dxa"/>
            <w:vAlign w:val="center"/>
          </w:tcPr>
          <w:p w14:paraId="368735E2" w14:textId="515E659C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0EF21268" w14:textId="7C2AE05C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1D9965C0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20E1479A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13EE31A5" w14:textId="2D6CFEB2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475</w:t>
            </w:r>
          </w:p>
        </w:tc>
        <w:tc>
          <w:tcPr>
            <w:tcW w:w="998" w:type="dxa"/>
            <w:vAlign w:val="center"/>
          </w:tcPr>
          <w:p w14:paraId="33F3431C" w14:textId="4973B127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0A9CB7B3" w14:textId="16625D8B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1632C5AD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476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23B9A81D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56AB6534" w14:textId="24731955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08564F37" w14:textId="6E9F9F94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1A4C6310" w14:textId="7229A3DB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766011BC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5E956111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427FEF36" w14:textId="7CB9D877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4108BEC3" w14:textId="00B2360F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1D37" w:rsidRPr="007800E8" w14:paraId="1F82DD7D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78DA" w14:textId="7A77D255" w:rsidR="00941D3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286D" w14:textId="61CD037C" w:rsidR="00941D37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gridSpan w:val="2"/>
            <w:vAlign w:val="center"/>
          </w:tcPr>
          <w:p w14:paraId="5F18A05B" w14:textId="77777777" w:rsidR="00941D37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ECCBD31" w14:textId="77777777" w:rsidR="00941D37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D37" w:rsidRPr="007800E8" w14:paraId="4A98812C" w14:textId="77777777" w:rsidTr="006F34A2">
        <w:trPr>
          <w:trHeight w:val="432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72F4" w14:textId="0293A613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DBF" w14:textId="110B8896" w:rsidR="00941D37" w:rsidRPr="000F3045" w:rsidRDefault="00941D37" w:rsidP="00941D37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gridSpan w:val="2"/>
            <w:vAlign w:val="center"/>
          </w:tcPr>
          <w:p w14:paraId="781A2737" w14:textId="2215751E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1E5F56FA" w14:textId="0283A27C" w:rsidR="00941D37" w:rsidRPr="000F3045" w:rsidRDefault="00941D37" w:rsidP="0094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1CFB6F4" w14:textId="77777777" w:rsidR="00BE53E8" w:rsidRDefault="00BE53E8" w:rsidP="001024F5">
      <w:pPr>
        <w:tabs>
          <w:tab w:val="left" w:pos="2160"/>
        </w:tabs>
      </w:pPr>
    </w:p>
    <w:p w14:paraId="7179A0D8" w14:textId="77777777" w:rsidR="00D60289" w:rsidRDefault="00D60289" w:rsidP="001024F5">
      <w:pPr>
        <w:tabs>
          <w:tab w:val="left" w:pos="2160"/>
        </w:tabs>
      </w:pPr>
    </w:p>
    <w:p w14:paraId="5D326295" w14:textId="6FFE0A52" w:rsidR="00B95468" w:rsidRDefault="00B95468" w:rsidP="00B95468">
      <w:pPr>
        <w:tabs>
          <w:tab w:val="left" w:pos="2160"/>
        </w:tabs>
      </w:pPr>
      <w:r>
        <w:t xml:space="preserve">Students wishing to transfer into the </w:t>
      </w:r>
      <w:r w:rsidR="00AE091D">
        <w:t>Aerospace</w:t>
      </w:r>
      <w:r>
        <w:t xml:space="preserve"> Engineering program must have a GPA of at least 2.25 in all college course work attempted, and a C or better in all MATH courses. </w:t>
      </w:r>
    </w:p>
    <w:p w14:paraId="70FCE2DD" w14:textId="77777777" w:rsidR="00B95468" w:rsidRDefault="00B95468" w:rsidP="00B95468">
      <w:pPr>
        <w:tabs>
          <w:tab w:val="left" w:pos="2160"/>
        </w:tabs>
      </w:pPr>
    </w:p>
    <w:p w14:paraId="30983857" w14:textId="77777777" w:rsidR="00B95468" w:rsidRDefault="00B95468" w:rsidP="00B95468">
      <w:pPr>
        <w:tabs>
          <w:tab w:val="left" w:pos="2160"/>
        </w:tabs>
      </w:pPr>
      <w:r>
        <w:t xml:space="preserve">As Marietta students in this plan of study will transfer with more than 29 credit hours, they will be exempted from the ENGR 199 requirement. </w:t>
      </w:r>
    </w:p>
    <w:p w14:paraId="5AB6256A" w14:textId="77777777" w:rsidR="00B95468" w:rsidRDefault="00B95468" w:rsidP="00B95468">
      <w:pPr>
        <w:tabs>
          <w:tab w:val="left" w:pos="2160"/>
        </w:tabs>
      </w:pPr>
    </w:p>
    <w:p w14:paraId="18C63C1C" w14:textId="77777777" w:rsidR="00B95468" w:rsidRDefault="00B95468" w:rsidP="00B95468">
      <w:pPr>
        <w:tabs>
          <w:tab w:val="left" w:pos="2160"/>
        </w:tabs>
      </w:pPr>
      <w:r>
        <w:t xml:space="preserve">ENGR 101 will be met by an upper division PHYS course, per the Statler College transfer policy. </w:t>
      </w:r>
    </w:p>
    <w:p w14:paraId="07FCC788" w14:textId="77777777" w:rsidR="00B95468" w:rsidRDefault="00B95468" w:rsidP="00B95468">
      <w:pPr>
        <w:tabs>
          <w:tab w:val="left" w:pos="2160"/>
        </w:tabs>
      </w:pPr>
    </w:p>
    <w:p w14:paraId="077F5938" w14:textId="77777777" w:rsidR="00B95468" w:rsidRDefault="00B95468" w:rsidP="00B95468">
      <w:pPr>
        <w:tabs>
          <w:tab w:val="left" w:pos="2160"/>
        </w:tabs>
      </w:pPr>
      <w:r>
        <w:t xml:space="preserve">The identified General Education courses at Marietta will be applied as listed towards completion of the General Education Foundations requirements as listed. GEF 4 will be met by the ECON 201 equivalent. </w:t>
      </w:r>
    </w:p>
    <w:p w14:paraId="3B8E5E49" w14:textId="77777777" w:rsidR="00B95468" w:rsidRDefault="00B95468" w:rsidP="00B95468">
      <w:pPr>
        <w:tabs>
          <w:tab w:val="left" w:pos="2160"/>
        </w:tabs>
      </w:pPr>
    </w:p>
    <w:p w14:paraId="5FC3DF0C" w14:textId="77777777" w:rsidR="00B95468" w:rsidRDefault="00B95468" w:rsidP="00B95468">
      <w:pPr>
        <w:tabs>
          <w:tab w:val="left" w:pos="2160"/>
        </w:tabs>
      </w:pPr>
      <w:r>
        <w:t xml:space="preserve">The above transfer articulation agreement of credit between West Virginia University and Marietta College, is approved by the Dean, or Dean’s designee, and effective the date of the signature. </w:t>
      </w:r>
    </w:p>
    <w:p w14:paraId="7850C8F7" w14:textId="77777777" w:rsidR="00B95468" w:rsidRDefault="00B95468" w:rsidP="00B95468">
      <w:pPr>
        <w:tabs>
          <w:tab w:val="left" w:pos="2160"/>
        </w:tabs>
      </w:pPr>
    </w:p>
    <w:p w14:paraId="4E3AA45D" w14:textId="77777777" w:rsidR="00B95468" w:rsidRDefault="00B95468" w:rsidP="00B95468">
      <w:pPr>
        <w:tabs>
          <w:tab w:val="left" w:pos="2160"/>
        </w:tabs>
      </w:pPr>
    </w:p>
    <w:p w14:paraId="3AC06EB5" w14:textId="77777777" w:rsidR="00B95468" w:rsidRDefault="00B95468" w:rsidP="00B95468">
      <w:pPr>
        <w:tabs>
          <w:tab w:val="left" w:pos="2160"/>
        </w:tabs>
      </w:pPr>
    </w:p>
    <w:p w14:paraId="0363F751" w14:textId="77777777" w:rsidR="00B95468" w:rsidRDefault="00B95468" w:rsidP="00B95468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2D137E92" w14:textId="77777777" w:rsidR="00B95468" w:rsidRDefault="00B95468" w:rsidP="00B95468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5FEB7DF4" w14:textId="77777777" w:rsidR="00B95468" w:rsidRDefault="00B95468" w:rsidP="00B95468">
      <w:pPr>
        <w:tabs>
          <w:tab w:val="left" w:pos="2160"/>
        </w:tabs>
      </w:pPr>
      <w:r>
        <w:t xml:space="preserve"> </w:t>
      </w:r>
    </w:p>
    <w:p w14:paraId="684BEE74" w14:textId="77777777" w:rsidR="00B95468" w:rsidRDefault="00B95468" w:rsidP="00B95468">
      <w:pPr>
        <w:tabs>
          <w:tab w:val="left" w:pos="2160"/>
        </w:tabs>
      </w:pPr>
      <w:r>
        <w:t>David A. Wyrick Ph. D., P.E., P.E.M Associate Dean for Academic Affairs</w:t>
      </w:r>
    </w:p>
    <w:p w14:paraId="4407B8CC" w14:textId="77777777" w:rsidR="00B95468" w:rsidRDefault="00B95468" w:rsidP="00B95468">
      <w:pPr>
        <w:tabs>
          <w:tab w:val="left" w:pos="2160"/>
        </w:tabs>
      </w:pPr>
      <w:r>
        <w:t>Benjamin M. Statler College of Engineering and Mineral Resources at West Virginia University</w:t>
      </w:r>
    </w:p>
    <w:p w14:paraId="19EDED4D" w14:textId="342B8515" w:rsidR="00F71ACA" w:rsidRDefault="00F71ACA" w:rsidP="001024F5">
      <w:pPr>
        <w:tabs>
          <w:tab w:val="left" w:pos="2160"/>
        </w:tabs>
      </w:pPr>
    </w:p>
    <w:sectPr w:rsidR="00F71ACA" w:rsidSect="006A31CF">
      <w:headerReference w:type="even" r:id="rId10"/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ECAA" w14:textId="77777777" w:rsidR="0050081D" w:rsidRDefault="0050081D" w:rsidP="00885185">
      <w:r>
        <w:separator/>
      </w:r>
    </w:p>
  </w:endnote>
  <w:endnote w:type="continuationSeparator" w:id="0">
    <w:p w14:paraId="7C7EE77B" w14:textId="77777777" w:rsidR="0050081D" w:rsidRDefault="0050081D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8BA3" w14:textId="7BF94815" w:rsidR="008E339C" w:rsidRDefault="008E339C" w:rsidP="008E339C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511C" w14:textId="77777777" w:rsidR="0050081D" w:rsidRDefault="0050081D" w:rsidP="00885185">
      <w:r>
        <w:separator/>
      </w:r>
    </w:p>
  </w:footnote>
  <w:footnote w:type="continuationSeparator" w:id="0">
    <w:p w14:paraId="34FAFDB3" w14:textId="77777777" w:rsidR="0050081D" w:rsidRDefault="0050081D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61CA8B80" w:rsidR="004E3B71" w:rsidRDefault="008E339C" w:rsidP="008E339C">
    <w:pPr>
      <w:pStyle w:val="Header"/>
      <w:ind w:right="360"/>
      <w:jc w:val="right"/>
    </w:pPr>
    <w:r>
      <w:t>Aerospace 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 Milici">
    <w15:presenceInfo w15:providerId="AD" w15:userId="S::lem0016@mail.wvu.edu::b8dfd146-8e27-4af3-b62b-53a405c5f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3674C"/>
    <w:rsid w:val="000375EB"/>
    <w:rsid w:val="000427CB"/>
    <w:rsid w:val="00046D90"/>
    <w:rsid w:val="00050D15"/>
    <w:rsid w:val="00051A5B"/>
    <w:rsid w:val="00062486"/>
    <w:rsid w:val="00062FED"/>
    <w:rsid w:val="00075D0D"/>
    <w:rsid w:val="00076A83"/>
    <w:rsid w:val="00076E6C"/>
    <w:rsid w:val="000818B2"/>
    <w:rsid w:val="00084E4A"/>
    <w:rsid w:val="00093BA8"/>
    <w:rsid w:val="000A50F0"/>
    <w:rsid w:val="000A5C75"/>
    <w:rsid w:val="000B7B3B"/>
    <w:rsid w:val="000C60D0"/>
    <w:rsid w:val="000D0C79"/>
    <w:rsid w:val="000E19C0"/>
    <w:rsid w:val="000E30EF"/>
    <w:rsid w:val="000E4E14"/>
    <w:rsid w:val="000F3045"/>
    <w:rsid w:val="000F7BD5"/>
    <w:rsid w:val="001024F5"/>
    <w:rsid w:val="001046A0"/>
    <w:rsid w:val="00122903"/>
    <w:rsid w:val="00122EDA"/>
    <w:rsid w:val="001363AB"/>
    <w:rsid w:val="00137095"/>
    <w:rsid w:val="00137B02"/>
    <w:rsid w:val="00140571"/>
    <w:rsid w:val="00150B23"/>
    <w:rsid w:val="00151C6A"/>
    <w:rsid w:val="00165F36"/>
    <w:rsid w:val="00170DB5"/>
    <w:rsid w:val="00181BDB"/>
    <w:rsid w:val="00194000"/>
    <w:rsid w:val="00195EA3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07D3"/>
    <w:rsid w:val="00225982"/>
    <w:rsid w:val="00236892"/>
    <w:rsid w:val="00244A1B"/>
    <w:rsid w:val="00245FBC"/>
    <w:rsid w:val="00276CAA"/>
    <w:rsid w:val="002803F1"/>
    <w:rsid w:val="00282707"/>
    <w:rsid w:val="00297557"/>
    <w:rsid w:val="002A3065"/>
    <w:rsid w:val="002A6A1F"/>
    <w:rsid w:val="002B6787"/>
    <w:rsid w:val="002C4C83"/>
    <w:rsid w:val="002D56E0"/>
    <w:rsid w:val="002D6081"/>
    <w:rsid w:val="002E2920"/>
    <w:rsid w:val="002E3F5D"/>
    <w:rsid w:val="002E6FB8"/>
    <w:rsid w:val="002F095E"/>
    <w:rsid w:val="002F68A6"/>
    <w:rsid w:val="002F75C5"/>
    <w:rsid w:val="0030287A"/>
    <w:rsid w:val="003142B8"/>
    <w:rsid w:val="00322E65"/>
    <w:rsid w:val="00327D65"/>
    <w:rsid w:val="003357FA"/>
    <w:rsid w:val="00337035"/>
    <w:rsid w:val="00364C33"/>
    <w:rsid w:val="00385018"/>
    <w:rsid w:val="003912A5"/>
    <w:rsid w:val="00391D8D"/>
    <w:rsid w:val="003926B3"/>
    <w:rsid w:val="00392BD2"/>
    <w:rsid w:val="003B1C77"/>
    <w:rsid w:val="003C09E7"/>
    <w:rsid w:val="003C2CEB"/>
    <w:rsid w:val="003C79DE"/>
    <w:rsid w:val="003D0719"/>
    <w:rsid w:val="003D1EF1"/>
    <w:rsid w:val="003D31E4"/>
    <w:rsid w:val="003D6273"/>
    <w:rsid w:val="003E0AC9"/>
    <w:rsid w:val="004134E3"/>
    <w:rsid w:val="00421D89"/>
    <w:rsid w:val="00425276"/>
    <w:rsid w:val="00433525"/>
    <w:rsid w:val="0043495A"/>
    <w:rsid w:val="0045460B"/>
    <w:rsid w:val="00456C14"/>
    <w:rsid w:val="004823D0"/>
    <w:rsid w:val="004837CE"/>
    <w:rsid w:val="004839CD"/>
    <w:rsid w:val="00484708"/>
    <w:rsid w:val="004866F8"/>
    <w:rsid w:val="00490175"/>
    <w:rsid w:val="00490B7C"/>
    <w:rsid w:val="0049462F"/>
    <w:rsid w:val="004947DD"/>
    <w:rsid w:val="0049783C"/>
    <w:rsid w:val="004A1A06"/>
    <w:rsid w:val="004B121C"/>
    <w:rsid w:val="004B209D"/>
    <w:rsid w:val="004B2A63"/>
    <w:rsid w:val="004B70B7"/>
    <w:rsid w:val="004C05A6"/>
    <w:rsid w:val="004C3C11"/>
    <w:rsid w:val="004C4F9E"/>
    <w:rsid w:val="004D307C"/>
    <w:rsid w:val="004D3D44"/>
    <w:rsid w:val="004D4348"/>
    <w:rsid w:val="004E1180"/>
    <w:rsid w:val="004E3B71"/>
    <w:rsid w:val="004F0F67"/>
    <w:rsid w:val="004F11BB"/>
    <w:rsid w:val="0050081D"/>
    <w:rsid w:val="0050158C"/>
    <w:rsid w:val="00501906"/>
    <w:rsid w:val="00514B3B"/>
    <w:rsid w:val="00516395"/>
    <w:rsid w:val="0053298E"/>
    <w:rsid w:val="00537F5A"/>
    <w:rsid w:val="0054195E"/>
    <w:rsid w:val="00544E48"/>
    <w:rsid w:val="00554F3E"/>
    <w:rsid w:val="00560199"/>
    <w:rsid w:val="00566DF6"/>
    <w:rsid w:val="00582519"/>
    <w:rsid w:val="0058462B"/>
    <w:rsid w:val="00586561"/>
    <w:rsid w:val="00593823"/>
    <w:rsid w:val="005A348F"/>
    <w:rsid w:val="005A534B"/>
    <w:rsid w:val="005D7E5A"/>
    <w:rsid w:val="005E490E"/>
    <w:rsid w:val="005E5534"/>
    <w:rsid w:val="005F4712"/>
    <w:rsid w:val="005F53CA"/>
    <w:rsid w:val="005F5853"/>
    <w:rsid w:val="005F64AB"/>
    <w:rsid w:val="00600CDF"/>
    <w:rsid w:val="0060351D"/>
    <w:rsid w:val="006106BE"/>
    <w:rsid w:val="00632B2F"/>
    <w:rsid w:val="006344A7"/>
    <w:rsid w:val="00636E42"/>
    <w:rsid w:val="00641416"/>
    <w:rsid w:val="00647578"/>
    <w:rsid w:val="00660DAC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B35F8"/>
    <w:rsid w:val="006C04C1"/>
    <w:rsid w:val="006C0522"/>
    <w:rsid w:val="006C614A"/>
    <w:rsid w:val="006C6B62"/>
    <w:rsid w:val="006D27A9"/>
    <w:rsid w:val="006D7515"/>
    <w:rsid w:val="006F34A2"/>
    <w:rsid w:val="007068C4"/>
    <w:rsid w:val="00711E70"/>
    <w:rsid w:val="00712E0B"/>
    <w:rsid w:val="00713FF0"/>
    <w:rsid w:val="0071668B"/>
    <w:rsid w:val="00731BBE"/>
    <w:rsid w:val="00733090"/>
    <w:rsid w:val="007456D7"/>
    <w:rsid w:val="007466B1"/>
    <w:rsid w:val="00747986"/>
    <w:rsid w:val="00752673"/>
    <w:rsid w:val="00755E48"/>
    <w:rsid w:val="007761A2"/>
    <w:rsid w:val="00786ADF"/>
    <w:rsid w:val="007943BB"/>
    <w:rsid w:val="007A68F8"/>
    <w:rsid w:val="007A7826"/>
    <w:rsid w:val="007B0C51"/>
    <w:rsid w:val="007C0937"/>
    <w:rsid w:val="007C1C71"/>
    <w:rsid w:val="007C30F9"/>
    <w:rsid w:val="007D0E2A"/>
    <w:rsid w:val="007D3194"/>
    <w:rsid w:val="007D5EB9"/>
    <w:rsid w:val="007D6EE2"/>
    <w:rsid w:val="007E2EA5"/>
    <w:rsid w:val="007E369D"/>
    <w:rsid w:val="007E55E1"/>
    <w:rsid w:val="007E7875"/>
    <w:rsid w:val="007F6C9D"/>
    <w:rsid w:val="0080508B"/>
    <w:rsid w:val="00812C16"/>
    <w:rsid w:val="00812C4F"/>
    <w:rsid w:val="0083016D"/>
    <w:rsid w:val="00845E4C"/>
    <w:rsid w:val="00867A3C"/>
    <w:rsid w:val="00870341"/>
    <w:rsid w:val="0087469B"/>
    <w:rsid w:val="0088135D"/>
    <w:rsid w:val="00881BCE"/>
    <w:rsid w:val="00885185"/>
    <w:rsid w:val="00891F09"/>
    <w:rsid w:val="00897B7C"/>
    <w:rsid w:val="008A1CD4"/>
    <w:rsid w:val="008D0963"/>
    <w:rsid w:val="008D3DAF"/>
    <w:rsid w:val="008D4C18"/>
    <w:rsid w:val="008E02CD"/>
    <w:rsid w:val="008E339C"/>
    <w:rsid w:val="008F12E9"/>
    <w:rsid w:val="008F184B"/>
    <w:rsid w:val="008F744A"/>
    <w:rsid w:val="00905BF8"/>
    <w:rsid w:val="00916E77"/>
    <w:rsid w:val="009278BF"/>
    <w:rsid w:val="00941D37"/>
    <w:rsid w:val="0094222C"/>
    <w:rsid w:val="00954329"/>
    <w:rsid w:val="009612F8"/>
    <w:rsid w:val="00974ECF"/>
    <w:rsid w:val="0097724F"/>
    <w:rsid w:val="00990B6C"/>
    <w:rsid w:val="009C31BC"/>
    <w:rsid w:val="009C3ABF"/>
    <w:rsid w:val="009D2C4B"/>
    <w:rsid w:val="009D430E"/>
    <w:rsid w:val="009F0DF3"/>
    <w:rsid w:val="009F655D"/>
    <w:rsid w:val="00A11341"/>
    <w:rsid w:val="00A1414C"/>
    <w:rsid w:val="00A304A4"/>
    <w:rsid w:val="00A37671"/>
    <w:rsid w:val="00A4147D"/>
    <w:rsid w:val="00A5277C"/>
    <w:rsid w:val="00A617DD"/>
    <w:rsid w:val="00A630A1"/>
    <w:rsid w:val="00A65DE6"/>
    <w:rsid w:val="00A722A1"/>
    <w:rsid w:val="00A77E50"/>
    <w:rsid w:val="00A817F0"/>
    <w:rsid w:val="00A823F9"/>
    <w:rsid w:val="00A97C4F"/>
    <w:rsid w:val="00AA2540"/>
    <w:rsid w:val="00AB631A"/>
    <w:rsid w:val="00AC1B2D"/>
    <w:rsid w:val="00AC4694"/>
    <w:rsid w:val="00AD377E"/>
    <w:rsid w:val="00AD469E"/>
    <w:rsid w:val="00AE091D"/>
    <w:rsid w:val="00B0403D"/>
    <w:rsid w:val="00B04DCE"/>
    <w:rsid w:val="00B06899"/>
    <w:rsid w:val="00B11970"/>
    <w:rsid w:val="00B15172"/>
    <w:rsid w:val="00B15E3F"/>
    <w:rsid w:val="00B21E21"/>
    <w:rsid w:val="00B21EBF"/>
    <w:rsid w:val="00B31778"/>
    <w:rsid w:val="00B33408"/>
    <w:rsid w:val="00B37A31"/>
    <w:rsid w:val="00B41E96"/>
    <w:rsid w:val="00B42FB9"/>
    <w:rsid w:val="00B51FDE"/>
    <w:rsid w:val="00B54BC7"/>
    <w:rsid w:val="00B56C30"/>
    <w:rsid w:val="00B6171C"/>
    <w:rsid w:val="00B621F8"/>
    <w:rsid w:val="00B747E9"/>
    <w:rsid w:val="00B939AE"/>
    <w:rsid w:val="00B95468"/>
    <w:rsid w:val="00BB3041"/>
    <w:rsid w:val="00BB725A"/>
    <w:rsid w:val="00BD2F51"/>
    <w:rsid w:val="00BD679A"/>
    <w:rsid w:val="00BE0136"/>
    <w:rsid w:val="00BE53E8"/>
    <w:rsid w:val="00BE57E0"/>
    <w:rsid w:val="00BF2565"/>
    <w:rsid w:val="00BF7955"/>
    <w:rsid w:val="00C0462E"/>
    <w:rsid w:val="00C07E8D"/>
    <w:rsid w:val="00C1061A"/>
    <w:rsid w:val="00C21BB7"/>
    <w:rsid w:val="00C257B1"/>
    <w:rsid w:val="00C31CA9"/>
    <w:rsid w:val="00C344CF"/>
    <w:rsid w:val="00C3569A"/>
    <w:rsid w:val="00C40FED"/>
    <w:rsid w:val="00C44A1E"/>
    <w:rsid w:val="00C55BF1"/>
    <w:rsid w:val="00C5621D"/>
    <w:rsid w:val="00C60474"/>
    <w:rsid w:val="00C60749"/>
    <w:rsid w:val="00C60F33"/>
    <w:rsid w:val="00C61582"/>
    <w:rsid w:val="00C63535"/>
    <w:rsid w:val="00C725DA"/>
    <w:rsid w:val="00CA19C1"/>
    <w:rsid w:val="00CA4322"/>
    <w:rsid w:val="00CB2D9A"/>
    <w:rsid w:val="00CC4427"/>
    <w:rsid w:val="00CD6A3F"/>
    <w:rsid w:val="00CE038E"/>
    <w:rsid w:val="00CE0D96"/>
    <w:rsid w:val="00D023F7"/>
    <w:rsid w:val="00D07FFA"/>
    <w:rsid w:val="00D34427"/>
    <w:rsid w:val="00D36227"/>
    <w:rsid w:val="00D3715D"/>
    <w:rsid w:val="00D42CD1"/>
    <w:rsid w:val="00D448BA"/>
    <w:rsid w:val="00D44BDE"/>
    <w:rsid w:val="00D459D5"/>
    <w:rsid w:val="00D45A56"/>
    <w:rsid w:val="00D60289"/>
    <w:rsid w:val="00D64FCB"/>
    <w:rsid w:val="00D6637A"/>
    <w:rsid w:val="00D67461"/>
    <w:rsid w:val="00D70DCF"/>
    <w:rsid w:val="00D74B84"/>
    <w:rsid w:val="00D76BD5"/>
    <w:rsid w:val="00D842B8"/>
    <w:rsid w:val="00D85CF7"/>
    <w:rsid w:val="00D961C3"/>
    <w:rsid w:val="00DA3C81"/>
    <w:rsid w:val="00DB2454"/>
    <w:rsid w:val="00DB5DD4"/>
    <w:rsid w:val="00DB6443"/>
    <w:rsid w:val="00DC7204"/>
    <w:rsid w:val="00DD00E5"/>
    <w:rsid w:val="00DD2EFD"/>
    <w:rsid w:val="00DF17F0"/>
    <w:rsid w:val="00DF1A90"/>
    <w:rsid w:val="00E026D8"/>
    <w:rsid w:val="00E32ECB"/>
    <w:rsid w:val="00E406D0"/>
    <w:rsid w:val="00E56A73"/>
    <w:rsid w:val="00E664A7"/>
    <w:rsid w:val="00E73376"/>
    <w:rsid w:val="00E75C66"/>
    <w:rsid w:val="00E94782"/>
    <w:rsid w:val="00E96F4F"/>
    <w:rsid w:val="00EA77CE"/>
    <w:rsid w:val="00EB105A"/>
    <w:rsid w:val="00EC2701"/>
    <w:rsid w:val="00EC69D8"/>
    <w:rsid w:val="00ED0679"/>
    <w:rsid w:val="00EE48D3"/>
    <w:rsid w:val="00EE682F"/>
    <w:rsid w:val="00EE779E"/>
    <w:rsid w:val="00EF4EB1"/>
    <w:rsid w:val="00EF6613"/>
    <w:rsid w:val="00EF7493"/>
    <w:rsid w:val="00EF7DC5"/>
    <w:rsid w:val="00F00F9E"/>
    <w:rsid w:val="00F02E02"/>
    <w:rsid w:val="00F06A92"/>
    <w:rsid w:val="00F11E9B"/>
    <w:rsid w:val="00F2389A"/>
    <w:rsid w:val="00F6250B"/>
    <w:rsid w:val="00F71ACA"/>
    <w:rsid w:val="00F853A1"/>
    <w:rsid w:val="00F913BB"/>
    <w:rsid w:val="00FA0C14"/>
    <w:rsid w:val="00FB1995"/>
    <w:rsid w:val="00FB33FE"/>
    <w:rsid w:val="00FB6CD5"/>
    <w:rsid w:val="00FB75B4"/>
    <w:rsid w:val="00FC08C6"/>
    <w:rsid w:val="00FC26A3"/>
    <w:rsid w:val="00FD06A8"/>
    <w:rsid w:val="00FD1DDF"/>
    <w:rsid w:val="00FD52E4"/>
    <w:rsid w:val="00FE7206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52BB-6B37-4B34-9D42-CF8D70C8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Shambugh</dc:creator>
  <cp:lastModifiedBy>Lauren Milici</cp:lastModifiedBy>
  <cp:revision>15</cp:revision>
  <cp:lastPrinted>2016-09-22T14:12:00Z</cp:lastPrinted>
  <dcterms:created xsi:type="dcterms:W3CDTF">2016-03-17T12:58:00Z</dcterms:created>
  <dcterms:modified xsi:type="dcterms:W3CDTF">2019-07-30T12:11:00Z</dcterms:modified>
</cp:coreProperties>
</file>